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0F" w:rsidRDefault="006436C4" w:rsidP="006436C4">
      <w:pPr>
        <w:jc w:val="center"/>
        <w:rPr>
          <w:b/>
          <w:u w:val="single"/>
          <w:lang w:val="nl-BE"/>
        </w:rPr>
      </w:pPr>
      <w:r>
        <w:rPr>
          <w:b/>
          <w:u w:val="single"/>
          <w:lang w:val="nl-BE"/>
        </w:rPr>
        <w:t xml:space="preserve">Het </w:t>
      </w:r>
      <w:r w:rsidR="00743629">
        <w:rPr>
          <w:b/>
          <w:u w:val="single"/>
          <w:lang w:val="nl-BE"/>
        </w:rPr>
        <w:t xml:space="preserve">begrip </w:t>
      </w:r>
      <w:r>
        <w:rPr>
          <w:b/>
          <w:u w:val="single"/>
          <w:lang w:val="nl-BE"/>
        </w:rPr>
        <w:t>“toeristische centra”</w:t>
      </w:r>
      <w:r w:rsidR="00F61DA6">
        <w:rPr>
          <w:b/>
          <w:u w:val="single"/>
          <w:lang w:val="nl-BE"/>
        </w:rPr>
        <w:t xml:space="preserve"> </w:t>
      </w:r>
      <w:r w:rsidR="00743629">
        <w:rPr>
          <w:b/>
          <w:u w:val="single"/>
          <w:lang w:val="nl-BE"/>
        </w:rPr>
        <w:t xml:space="preserve">in </w:t>
      </w:r>
      <w:r>
        <w:rPr>
          <w:b/>
          <w:u w:val="single"/>
          <w:lang w:val="nl-BE"/>
        </w:rPr>
        <w:t xml:space="preserve">de </w:t>
      </w:r>
      <w:r w:rsidR="00743629">
        <w:rPr>
          <w:b/>
          <w:u w:val="single"/>
          <w:lang w:val="nl-BE"/>
        </w:rPr>
        <w:t>bestuurstaalwet</w:t>
      </w:r>
    </w:p>
    <w:p w:rsidR="006436C4" w:rsidRDefault="006436C4" w:rsidP="006436C4">
      <w:pPr>
        <w:jc w:val="center"/>
        <w:rPr>
          <w:lang w:val="nl-BE"/>
        </w:rPr>
      </w:pPr>
    </w:p>
    <w:p w:rsidR="00743629" w:rsidRPr="00743629" w:rsidRDefault="006B4014" w:rsidP="00277AC5">
      <w:pPr>
        <w:pStyle w:val="Paragraphedeliste"/>
        <w:numPr>
          <w:ilvl w:val="0"/>
          <w:numId w:val="9"/>
        </w:numPr>
        <w:ind w:left="0" w:firstLine="567"/>
        <w:rPr>
          <w:lang w:val="nl-BE"/>
        </w:rPr>
      </w:pPr>
      <w:r w:rsidRPr="006B4014">
        <w:rPr>
          <w:u w:val="single"/>
          <w:lang w:val="nl-BE"/>
        </w:rPr>
        <w:t xml:space="preserve">Wetgevend </w:t>
      </w:r>
      <w:proofErr w:type="gramStart"/>
      <w:r w:rsidRPr="006B4014">
        <w:rPr>
          <w:u w:val="single"/>
          <w:lang w:val="nl-BE"/>
        </w:rPr>
        <w:t>kader</w:t>
      </w:r>
      <w:r w:rsidR="006436C4">
        <w:rPr>
          <w:u w:val="single"/>
          <w:lang w:val="nl-BE"/>
        </w:rPr>
        <w:t xml:space="preserve"> </w:t>
      </w:r>
      <w:r w:rsidR="00974334" w:rsidRPr="006B4014">
        <w:rPr>
          <w:lang w:val="nl-BE"/>
        </w:rPr>
        <w:t>:</w:t>
      </w:r>
      <w:proofErr w:type="gramEnd"/>
      <w:r w:rsidR="00743629">
        <w:rPr>
          <w:lang w:val="nl-BE"/>
        </w:rPr>
        <w:br/>
      </w:r>
      <w:r w:rsidR="00743629">
        <w:rPr>
          <w:lang w:val="nl-BE"/>
        </w:rPr>
        <w:br/>
        <w:t xml:space="preserve">Artikel 11, § 3, van de op 18 juli 1966 gecoördineerde wetten </w:t>
      </w:r>
      <w:r w:rsidR="00CC3680">
        <w:rPr>
          <w:lang w:val="nl-BE"/>
        </w:rPr>
        <w:t>op</w:t>
      </w:r>
      <w:r w:rsidR="00743629">
        <w:rPr>
          <w:lang w:val="nl-BE"/>
        </w:rPr>
        <w:t xml:space="preserve"> het gebruik van de talen in bestuurszaken (SWT) is in de volgende bewoordingen gesteld:</w:t>
      </w:r>
    </w:p>
    <w:p w:rsidR="007E5A3C" w:rsidRPr="007E5A3C" w:rsidRDefault="00743629">
      <w:pPr>
        <w:rPr>
          <w:i/>
          <w:lang w:val="nl-BE"/>
        </w:rPr>
      </w:pPr>
      <w:r>
        <w:rPr>
          <w:i/>
          <w:lang w:val="nl-BE"/>
        </w:rPr>
        <w:t>(…)</w:t>
      </w:r>
      <w:r w:rsidR="007E5A3C" w:rsidRPr="007E5A3C">
        <w:rPr>
          <w:i/>
          <w:lang w:val="nl-BE"/>
        </w:rPr>
        <w:t>“De gemeenteraden van de toe</w:t>
      </w:r>
      <w:r w:rsidR="00CD488C">
        <w:rPr>
          <w:i/>
          <w:lang w:val="nl-BE"/>
        </w:rPr>
        <w:t>ristische centra mogen beslissen</w:t>
      </w:r>
      <w:r w:rsidR="007E5A3C" w:rsidRPr="007E5A3C">
        <w:rPr>
          <w:i/>
          <w:lang w:val="nl-BE"/>
        </w:rPr>
        <w:t xml:space="preserve"> dat de berichten en mededelingen, die voor de toeristen bestemd zijn, </w:t>
      </w:r>
      <w:proofErr w:type="gramStart"/>
      <w:r w:rsidR="007E5A3C" w:rsidRPr="007E5A3C">
        <w:rPr>
          <w:i/>
          <w:lang w:val="nl-BE"/>
        </w:rPr>
        <w:t>ten minste</w:t>
      </w:r>
      <w:proofErr w:type="gramEnd"/>
      <w:r w:rsidR="007E5A3C" w:rsidRPr="007E5A3C">
        <w:rPr>
          <w:i/>
          <w:lang w:val="nl-BE"/>
        </w:rPr>
        <w:t xml:space="preserve"> in drie talen gesteld worden.</w:t>
      </w:r>
    </w:p>
    <w:p w:rsidR="007E5A3C" w:rsidRPr="007E5A3C" w:rsidRDefault="007E5A3C">
      <w:pPr>
        <w:rPr>
          <w:i/>
          <w:lang w:val="nl-BE"/>
        </w:rPr>
      </w:pPr>
      <w:r w:rsidRPr="007E5A3C">
        <w:rPr>
          <w:i/>
          <w:lang w:val="nl-BE"/>
        </w:rPr>
        <w:t>Binnen acht dagen delen zij de inhoud van hun beraadslagingen mede aan de Vaste Commissie voor Taaltoezicht.”</w:t>
      </w:r>
    </w:p>
    <w:p w:rsidR="00974334" w:rsidRDefault="00ED4A89" w:rsidP="00974334">
      <w:pPr>
        <w:jc w:val="both"/>
        <w:rPr>
          <w:lang w:val="nl-BE"/>
        </w:rPr>
      </w:pPr>
      <w:r>
        <w:rPr>
          <w:lang w:val="nl-BE"/>
        </w:rPr>
        <w:t xml:space="preserve">Het betreft een uitzonderlingsbepaling die de </w:t>
      </w:r>
      <w:r w:rsidR="00974334">
        <w:rPr>
          <w:lang w:val="nl-BE"/>
        </w:rPr>
        <w:t xml:space="preserve">mogelijkheid </w:t>
      </w:r>
      <w:r>
        <w:rPr>
          <w:lang w:val="nl-BE"/>
        </w:rPr>
        <w:t xml:space="preserve">schept </w:t>
      </w:r>
      <w:r w:rsidR="00974334">
        <w:rPr>
          <w:lang w:val="nl-BE"/>
        </w:rPr>
        <w:t>om in de toeristische centra d</w:t>
      </w:r>
      <w:r w:rsidR="00CD488C">
        <w:rPr>
          <w:lang w:val="nl-BE"/>
        </w:rPr>
        <w:t>ie berichten en mededelingen voor de toeristen</w:t>
      </w:r>
      <w:r w:rsidR="00974334">
        <w:rPr>
          <w:lang w:val="nl-BE"/>
        </w:rPr>
        <w:t xml:space="preserve">, in </w:t>
      </w:r>
      <w:proofErr w:type="gramStart"/>
      <w:r w:rsidR="00A678B4">
        <w:rPr>
          <w:lang w:val="nl-BE"/>
        </w:rPr>
        <w:t>ten minste</w:t>
      </w:r>
      <w:proofErr w:type="gramEnd"/>
      <w:r w:rsidR="00974334">
        <w:rPr>
          <w:lang w:val="nl-BE"/>
        </w:rPr>
        <w:t xml:space="preserve"> </w:t>
      </w:r>
      <w:r w:rsidR="00743629">
        <w:rPr>
          <w:lang w:val="nl-BE"/>
        </w:rPr>
        <w:t>drie</w:t>
      </w:r>
      <w:r w:rsidR="00974334">
        <w:rPr>
          <w:lang w:val="nl-BE"/>
        </w:rPr>
        <w:t xml:space="preserve"> talen op te stellen. Deze mogelijkheid is aan een </w:t>
      </w:r>
      <w:proofErr w:type="gramStart"/>
      <w:r w:rsidR="00974334">
        <w:rPr>
          <w:lang w:val="nl-BE"/>
        </w:rPr>
        <w:t>dubbele</w:t>
      </w:r>
      <w:proofErr w:type="gramEnd"/>
      <w:r w:rsidR="00974334">
        <w:rPr>
          <w:lang w:val="nl-BE"/>
        </w:rPr>
        <w:t xml:space="preserve"> vormvereiste verbonden: enerzijds dient de gemeenteraad een beslissing in die zin te nemen, anderzijds dient deze beslissing binnen de </w:t>
      </w:r>
      <w:r w:rsidR="00743629">
        <w:rPr>
          <w:lang w:val="nl-BE"/>
        </w:rPr>
        <w:t xml:space="preserve">acht </w:t>
      </w:r>
      <w:r w:rsidR="00974334">
        <w:rPr>
          <w:lang w:val="nl-BE"/>
        </w:rPr>
        <w:t xml:space="preserve">dagen meegedeeld te worden aan de VCT. </w:t>
      </w:r>
    </w:p>
    <w:p w:rsidR="00E57CC0" w:rsidRPr="006B4014" w:rsidRDefault="00E57CC0" w:rsidP="006B4014">
      <w:pPr>
        <w:pStyle w:val="Paragraphedeliste"/>
        <w:numPr>
          <w:ilvl w:val="0"/>
          <w:numId w:val="9"/>
        </w:numPr>
        <w:rPr>
          <w:lang w:val="nl-BE"/>
        </w:rPr>
      </w:pPr>
      <w:r w:rsidRPr="006B4014">
        <w:rPr>
          <w:u w:val="single"/>
          <w:lang w:val="nl-BE"/>
        </w:rPr>
        <w:t>Praktijk van de VCT</w:t>
      </w:r>
    </w:p>
    <w:p w:rsidR="00DF619C" w:rsidRDefault="00974334" w:rsidP="00B25DD9">
      <w:pPr>
        <w:jc w:val="both"/>
        <w:rPr>
          <w:lang w:val="nl-BE"/>
        </w:rPr>
      </w:pPr>
      <w:r>
        <w:rPr>
          <w:lang w:val="nl-BE"/>
        </w:rPr>
        <w:t xml:space="preserve">Hoewel de </w:t>
      </w:r>
      <w:r w:rsidR="00743629">
        <w:rPr>
          <w:lang w:val="nl-BE"/>
        </w:rPr>
        <w:t xml:space="preserve">SWT </w:t>
      </w:r>
      <w:r>
        <w:rPr>
          <w:lang w:val="nl-BE"/>
        </w:rPr>
        <w:t>dit niet met zoveel woorden zeggen, heeft de VCT van</w:t>
      </w:r>
      <w:r w:rsidR="00DF619C">
        <w:rPr>
          <w:lang w:val="nl-BE"/>
        </w:rPr>
        <w:t xml:space="preserve"> bij haar ontstaan </w:t>
      </w:r>
      <w:r>
        <w:rPr>
          <w:lang w:val="nl-BE"/>
        </w:rPr>
        <w:t xml:space="preserve">de gewoonte gehad om een advies uit te brengen over </w:t>
      </w:r>
      <w:r w:rsidR="00743629">
        <w:rPr>
          <w:lang w:val="nl-BE"/>
        </w:rPr>
        <w:t xml:space="preserve">een in supra vermeldde </w:t>
      </w:r>
      <w:r>
        <w:rPr>
          <w:lang w:val="nl-BE"/>
        </w:rPr>
        <w:t>ge</w:t>
      </w:r>
      <w:r w:rsidR="006968AC">
        <w:rPr>
          <w:lang w:val="nl-BE"/>
        </w:rPr>
        <w:t>meenteraadsbeslissing</w:t>
      </w:r>
      <w:r w:rsidR="00743629">
        <w:rPr>
          <w:lang w:val="nl-BE"/>
        </w:rPr>
        <w:t>,</w:t>
      </w:r>
      <w:r w:rsidR="006968AC">
        <w:rPr>
          <w:lang w:val="nl-BE"/>
        </w:rPr>
        <w:t xml:space="preserve"> in die zin dat de VCT </w:t>
      </w:r>
      <w:r w:rsidR="00A02019">
        <w:rPr>
          <w:lang w:val="nl-BE"/>
        </w:rPr>
        <w:t xml:space="preserve">in elk dossier </w:t>
      </w:r>
      <w:r w:rsidR="00B92DA1">
        <w:rPr>
          <w:lang w:val="nl-BE"/>
        </w:rPr>
        <w:t xml:space="preserve">dat aanhangig werd gemaakt, </w:t>
      </w:r>
      <w:r w:rsidR="006968AC">
        <w:rPr>
          <w:lang w:val="nl-BE"/>
        </w:rPr>
        <w:t xml:space="preserve">bepaalde of de gemeente in kwestie al dan niet </w:t>
      </w:r>
      <w:r w:rsidR="004566C1">
        <w:rPr>
          <w:lang w:val="nl-BE"/>
        </w:rPr>
        <w:t>als een toeristisch centrum in de zin van art. 11, §</w:t>
      </w:r>
      <w:r w:rsidR="00743629">
        <w:rPr>
          <w:lang w:val="nl-BE"/>
        </w:rPr>
        <w:t xml:space="preserve"> </w:t>
      </w:r>
      <w:r w:rsidR="004566C1">
        <w:rPr>
          <w:lang w:val="nl-BE"/>
        </w:rPr>
        <w:t>3</w:t>
      </w:r>
      <w:r w:rsidR="00743629">
        <w:rPr>
          <w:lang w:val="nl-BE"/>
        </w:rPr>
        <w:t>, SWT</w:t>
      </w:r>
      <w:r w:rsidR="004566C1">
        <w:rPr>
          <w:lang w:val="nl-BE"/>
        </w:rPr>
        <w:t xml:space="preserve"> </w:t>
      </w:r>
      <w:r w:rsidR="00B92DA1">
        <w:rPr>
          <w:lang w:val="nl-BE"/>
        </w:rPr>
        <w:t>mocht</w:t>
      </w:r>
      <w:r w:rsidR="004566C1">
        <w:rPr>
          <w:lang w:val="nl-BE"/>
        </w:rPr>
        <w:t xml:space="preserve"> worden beschouwd. </w:t>
      </w:r>
    </w:p>
    <w:p w:rsidR="00743629" w:rsidRDefault="004566C1" w:rsidP="00B25DD9">
      <w:pPr>
        <w:jc w:val="both"/>
        <w:rPr>
          <w:lang w:val="nl-BE"/>
        </w:rPr>
      </w:pPr>
      <w:r>
        <w:rPr>
          <w:lang w:val="nl-BE"/>
        </w:rPr>
        <w:t xml:space="preserve">Doordat het </w:t>
      </w:r>
      <w:r w:rsidR="002A7C99">
        <w:rPr>
          <w:lang w:val="nl-BE"/>
        </w:rPr>
        <w:t>c</w:t>
      </w:r>
      <w:r w:rsidR="00CC7650">
        <w:rPr>
          <w:lang w:val="nl-BE"/>
        </w:rPr>
        <w:t>oncept “</w:t>
      </w:r>
      <w:r w:rsidR="003A33E7">
        <w:rPr>
          <w:lang w:val="nl-BE"/>
        </w:rPr>
        <w:t xml:space="preserve">toeristisch centrum” </w:t>
      </w:r>
      <w:r w:rsidR="00CC7650">
        <w:rPr>
          <w:lang w:val="nl-BE"/>
        </w:rPr>
        <w:t>niet</w:t>
      </w:r>
      <w:r>
        <w:rPr>
          <w:lang w:val="nl-BE"/>
        </w:rPr>
        <w:t xml:space="preserve"> wordt</w:t>
      </w:r>
      <w:r w:rsidR="00CC7650">
        <w:rPr>
          <w:lang w:val="nl-BE"/>
        </w:rPr>
        <w:t xml:space="preserve"> gespecifieerd</w:t>
      </w:r>
      <w:r w:rsidR="003A33E7">
        <w:rPr>
          <w:lang w:val="nl-BE"/>
        </w:rPr>
        <w:t xml:space="preserve"> in de SWT</w:t>
      </w:r>
      <w:r w:rsidR="00CC3680">
        <w:rPr>
          <w:lang w:val="nl-BE"/>
        </w:rPr>
        <w:t>,</w:t>
      </w:r>
      <w:r w:rsidR="002A7C99">
        <w:rPr>
          <w:lang w:val="nl-BE"/>
        </w:rPr>
        <w:t xml:space="preserve"> no</w:t>
      </w:r>
      <w:r>
        <w:rPr>
          <w:lang w:val="nl-BE"/>
        </w:rPr>
        <w:t xml:space="preserve">ch in de voorbereidende werken, </w:t>
      </w:r>
      <w:r w:rsidR="00992360">
        <w:rPr>
          <w:lang w:val="nl-BE"/>
        </w:rPr>
        <w:t xml:space="preserve">werkte de VCT </w:t>
      </w:r>
      <w:proofErr w:type="gramStart"/>
      <w:r w:rsidR="00992360">
        <w:rPr>
          <w:lang w:val="nl-BE"/>
        </w:rPr>
        <w:t xml:space="preserve">doorheen </w:t>
      </w:r>
      <w:r w:rsidR="00743629">
        <w:rPr>
          <w:lang w:val="nl-BE"/>
        </w:rPr>
        <w:t xml:space="preserve"> </w:t>
      </w:r>
      <w:proofErr w:type="gramEnd"/>
      <w:r w:rsidR="00743629">
        <w:rPr>
          <w:lang w:val="nl-BE"/>
        </w:rPr>
        <w:t xml:space="preserve">haar hiermede overeenstemmende </w:t>
      </w:r>
      <w:r w:rsidR="00992360">
        <w:rPr>
          <w:lang w:val="nl-BE"/>
        </w:rPr>
        <w:t xml:space="preserve">adviezen zelf een aantal criteria en parameters uit. </w:t>
      </w:r>
    </w:p>
    <w:p w:rsidR="00F072E9" w:rsidRDefault="00A02019" w:rsidP="00B25DD9">
      <w:pPr>
        <w:jc w:val="both"/>
        <w:rPr>
          <w:lang w:val="nl-BE"/>
        </w:rPr>
      </w:pPr>
      <w:r>
        <w:rPr>
          <w:lang w:val="nl-BE"/>
        </w:rPr>
        <w:t xml:space="preserve">Zo </w:t>
      </w:r>
      <w:r w:rsidR="00743629">
        <w:rPr>
          <w:lang w:val="nl-BE"/>
        </w:rPr>
        <w:t xml:space="preserve">bijvoorbeeld </w:t>
      </w:r>
      <w:r>
        <w:rPr>
          <w:lang w:val="nl-BE"/>
        </w:rPr>
        <w:t>heeft</w:t>
      </w:r>
      <w:r w:rsidR="00F072E9">
        <w:rPr>
          <w:lang w:val="nl-BE"/>
        </w:rPr>
        <w:t xml:space="preserve"> de VCT </w:t>
      </w:r>
      <w:r>
        <w:rPr>
          <w:lang w:val="nl-BE"/>
        </w:rPr>
        <w:t xml:space="preserve">van bij haar aanvang </w:t>
      </w:r>
      <w:proofErr w:type="gramStart"/>
      <w:r>
        <w:rPr>
          <w:lang w:val="nl-BE"/>
        </w:rPr>
        <w:t>reeds</w:t>
      </w:r>
      <w:proofErr w:type="gramEnd"/>
      <w:r>
        <w:rPr>
          <w:lang w:val="nl-BE"/>
        </w:rPr>
        <w:t xml:space="preserve"> </w:t>
      </w:r>
      <w:r w:rsidR="00F072E9">
        <w:rPr>
          <w:lang w:val="nl-BE"/>
        </w:rPr>
        <w:t>een poging gedaan het concept te duiden aan de hand van een aantal positieve en negatieve criteria:</w:t>
      </w:r>
    </w:p>
    <w:p w:rsidR="00CC7650" w:rsidRDefault="00CC7650" w:rsidP="00B25DD9">
      <w:pPr>
        <w:jc w:val="both"/>
        <w:rPr>
          <w:i/>
          <w:lang w:val="nl-BE"/>
        </w:rPr>
      </w:pPr>
      <w:r w:rsidRPr="00CC7650">
        <w:rPr>
          <w:i/>
          <w:lang w:val="nl-BE"/>
        </w:rPr>
        <w:t xml:space="preserve">“ Overwegende dat als toeristisch centrum niet kan worden beschouwd, iedere plaats die door zijn artistieke bezienswaardigheden of zijn folkloristische activiteiten het kortstondig bezoek van toeristen in de hand werkt. </w:t>
      </w:r>
      <w:r>
        <w:rPr>
          <w:i/>
          <w:lang w:val="nl-BE"/>
        </w:rPr>
        <w:t>(…)</w:t>
      </w:r>
    </w:p>
    <w:p w:rsidR="00743629" w:rsidRPr="00CC7650" w:rsidRDefault="00CC7650" w:rsidP="00743629">
      <w:pPr>
        <w:jc w:val="both"/>
        <w:rPr>
          <w:i/>
          <w:lang w:val="nl-BE"/>
        </w:rPr>
      </w:pPr>
      <w:r w:rsidRPr="00277AC5">
        <w:rPr>
          <w:i/>
          <w:lang w:val="nl-BE"/>
        </w:rPr>
        <w:t xml:space="preserve">Overwegende dat onder toeristisch centrum moet worden verstaan een centrum dat door zijn </w:t>
      </w:r>
      <w:r w:rsidRPr="00277AC5">
        <w:rPr>
          <w:i/>
          <w:u w:val="single"/>
          <w:lang w:val="nl-BE"/>
        </w:rPr>
        <w:t>speciale geografische ligging en kenmerken</w:t>
      </w:r>
      <w:r w:rsidRPr="00277AC5">
        <w:rPr>
          <w:i/>
          <w:lang w:val="nl-BE"/>
        </w:rPr>
        <w:t xml:space="preserve"> </w:t>
      </w:r>
      <w:r w:rsidRPr="00277AC5">
        <w:rPr>
          <w:i/>
          <w:u w:val="single"/>
          <w:lang w:val="nl-BE"/>
        </w:rPr>
        <w:t>een zeer groot aantal toeristen aantrekt</w:t>
      </w:r>
      <w:r w:rsidRPr="00277AC5">
        <w:rPr>
          <w:i/>
          <w:lang w:val="nl-BE"/>
        </w:rPr>
        <w:t xml:space="preserve"> voor een min of meer </w:t>
      </w:r>
      <w:r w:rsidRPr="00277AC5">
        <w:rPr>
          <w:i/>
          <w:u w:val="single"/>
          <w:lang w:val="nl-BE"/>
        </w:rPr>
        <w:t>langdurig verblijf</w:t>
      </w:r>
      <w:r w:rsidRPr="00277AC5">
        <w:rPr>
          <w:i/>
          <w:lang w:val="nl-BE"/>
        </w:rPr>
        <w:t xml:space="preserve">; dat de </w:t>
      </w:r>
      <w:r w:rsidRPr="00277AC5">
        <w:rPr>
          <w:i/>
          <w:u w:val="single"/>
          <w:lang w:val="nl-BE"/>
        </w:rPr>
        <w:t>bevolkingsaanwas</w:t>
      </w:r>
      <w:r w:rsidRPr="00277AC5">
        <w:rPr>
          <w:i/>
          <w:lang w:val="nl-BE"/>
        </w:rPr>
        <w:t xml:space="preserve"> van een centrum ten gevolge van het grote aantal </w:t>
      </w:r>
      <w:proofErr w:type="gramStart"/>
      <w:r w:rsidRPr="00277AC5">
        <w:rPr>
          <w:i/>
          <w:lang w:val="nl-BE"/>
        </w:rPr>
        <w:t>toeristen die</w:t>
      </w:r>
      <w:proofErr w:type="gramEnd"/>
      <w:r w:rsidRPr="00277AC5">
        <w:rPr>
          <w:i/>
          <w:lang w:val="nl-BE"/>
        </w:rPr>
        <w:t xml:space="preserve"> er voor min of meer lange tijd verblijven de </w:t>
      </w:r>
      <w:proofErr w:type="spellStart"/>
      <w:r w:rsidRPr="00277AC5">
        <w:rPr>
          <w:i/>
          <w:lang w:val="nl-BE"/>
        </w:rPr>
        <w:t>sociaal-economische</w:t>
      </w:r>
      <w:proofErr w:type="spellEnd"/>
      <w:r w:rsidRPr="00277AC5">
        <w:rPr>
          <w:i/>
          <w:lang w:val="nl-BE"/>
        </w:rPr>
        <w:t xml:space="preserve"> structuur van het centrum, alsmede </w:t>
      </w:r>
      <w:r w:rsidRPr="00277AC5">
        <w:rPr>
          <w:i/>
          <w:u w:val="single"/>
          <w:lang w:val="nl-BE"/>
        </w:rPr>
        <w:t>het cultuur- en ontspanningsleven in zeer sterke mate determineert</w:t>
      </w:r>
      <w:r w:rsidRPr="00277AC5">
        <w:rPr>
          <w:i/>
          <w:lang w:val="nl-BE"/>
        </w:rPr>
        <w:t xml:space="preserve"> en </w:t>
      </w:r>
      <w:r w:rsidR="00691428" w:rsidRPr="00277AC5">
        <w:rPr>
          <w:i/>
          <w:lang w:val="nl-BE"/>
        </w:rPr>
        <w:t>zelfs</w:t>
      </w:r>
      <w:r w:rsidRPr="00277AC5">
        <w:rPr>
          <w:i/>
          <w:lang w:val="nl-BE"/>
        </w:rPr>
        <w:t xml:space="preserve"> </w:t>
      </w:r>
      <w:r w:rsidRPr="00277AC5">
        <w:rPr>
          <w:i/>
          <w:u w:val="single"/>
          <w:lang w:val="nl-BE"/>
        </w:rPr>
        <w:t>speciale maatregelen noodzaakt</w:t>
      </w:r>
      <w:r w:rsidRPr="00277AC5">
        <w:rPr>
          <w:i/>
          <w:lang w:val="nl-BE"/>
        </w:rPr>
        <w:t xml:space="preserve"> als daar zijn de afwijking op de wet op de zondagsrust dd. 6 juni 1964 en de winkelsluiting (K.B. 11 augustus 1960), het aanwerven van tijdelijk personeel in het toeristisch seizoen en andere; dat in die centra dan ook een afwijking van het beginsel van de eentaligheid kan worden aanvaard ten behoeve van de to</w:t>
      </w:r>
      <w:r>
        <w:rPr>
          <w:i/>
          <w:lang w:val="nl-BE"/>
        </w:rPr>
        <w:t xml:space="preserve">eristen die voor een zekere tijd het leven </w:t>
      </w:r>
      <w:r>
        <w:rPr>
          <w:i/>
          <w:lang w:val="nl-BE"/>
        </w:rPr>
        <w:lastRenderedPageBreak/>
        <w:t>van de gemeente zullen delen; (…)”</w:t>
      </w:r>
      <w:proofErr w:type="gramStart"/>
      <w:r w:rsidR="00743629">
        <w:rPr>
          <w:i/>
          <w:lang w:val="nl-BE"/>
        </w:rPr>
        <w:t>,</w:t>
      </w:r>
      <w:r w:rsidR="00691428">
        <w:rPr>
          <w:rStyle w:val="Appelnotedebasdep"/>
          <w:i/>
          <w:lang w:val="nl-BE"/>
        </w:rPr>
        <w:footnoteReference w:id="1"/>
      </w:r>
      <w:proofErr w:type="gramEnd"/>
      <w:r w:rsidR="00743629">
        <w:rPr>
          <w:i/>
          <w:lang w:val="nl-BE"/>
        </w:rPr>
        <w:t>“…en die zekere maatregelen op sociaal gebied noodzakelijk maakt”</w:t>
      </w:r>
      <w:r w:rsidR="00743629">
        <w:rPr>
          <w:rStyle w:val="Appelnotedebasdep"/>
          <w:i/>
          <w:lang w:val="nl-BE"/>
        </w:rPr>
        <w:footnoteReference w:id="2"/>
      </w:r>
    </w:p>
    <w:p w:rsidR="002708F6" w:rsidRDefault="00046C34" w:rsidP="00FE37F1">
      <w:pPr>
        <w:jc w:val="both"/>
        <w:rPr>
          <w:lang w:val="nl-BE"/>
        </w:rPr>
      </w:pPr>
      <w:r>
        <w:rPr>
          <w:lang w:val="nl-BE"/>
        </w:rPr>
        <w:t xml:space="preserve">Volgens deze </w:t>
      </w:r>
      <w:r w:rsidR="00BB78F4">
        <w:rPr>
          <w:lang w:val="nl-BE"/>
        </w:rPr>
        <w:t xml:space="preserve">visie volstaat het niet dat er in een gemeente sprake is van louter toeristische activiteiten, doch dient er werkelijk een </w:t>
      </w:r>
      <w:r w:rsidR="00E55134" w:rsidRPr="00E36612">
        <w:rPr>
          <w:lang w:val="nl-BE"/>
        </w:rPr>
        <w:t xml:space="preserve">toeristisch </w:t>
      </w:r>
      <w:r w:rsidR="00E55134" w:rsidRPr="00E36612">
        <w:rPr>
          <w:u w:val="single"/>
          <w:lang w:val="nl-BE"/>
        </w:rPr>
        <w:t>centrum</w:t>
      </w:r>
      <w:r w:rsidR="002708F6" w:rsidRPr="002708F6">
        <w:rPr>
          <w:lang w:val="nl-BE"/>
        </w:rPr>
        <w:t xml:space="preserve"> aanwezig te zijn</w:t>
      </w:r>
      <w:r w:rsidR="00E55134" w:rsidRPr="002708F6">
        <w:rPr>
          <w:lang w:val="nl-BE"/>
        </w:rPr>
        <w:t>.</w:t>
      </w:r>
      <w:r w:rsidR="00F072E9" w:rsidRPr="00E36612">
        <w:rPr>
          <w:lang w:val="nl-BE"/>
        </w:rPr>
        <w:t xml:space="preserve"> </w:t>
      </w:r>
    </w:p>
    <w:p w:rsidR="00CC7650" w:rsidRPr="00E36612" w:rsidRDefault="002708F6" w:rsidP="00FE37F1">
      <w:pPr>
        <w:jc w:val="both"/>
        <w:rPr>
          <w:lang w:val="nl-BE"/>
        </w:rPr>
      </w:pPr>
      <w:r>
        <w:rPr>
          <w:lang w:val="nl-BE"/>
        </w:rPr>
        <w:t xml:space="preserve">Hoewel het mogelijk was om </w:t>
      </w:r>
      <w:r w:rsidR="00F072E9" w:rsidRPr="00E36612">
        <w:rPr>
          <w:lang w:val="nl-BE"/>
        </w:rPr>
        <w:t>bepaalde</w:t>
      </w:r>
      <w:r w:rsidR="00D82D9B">
        <w:rPr>
          <w:lang w:val="nl-BE"/>
        </w:rPr>
        <w:t xml:space="preserve"> van deze</w:t>
      </w:r>
      <w:r w:rsidR="00F072E9" w:rsidRPr="00E36612">
        <w:rPr>
          <w:lang w:val="nl-BE"/>
        </w:rPr>
        <w:t xml:space="preserve"> criteria aan te duiden</w:t>
      </w:r>
      <w:r w:rsidR="00743629">
        <w:rPr>
          <w:lang w:val="nl-BE"/>
        </w:rPr>
        <w:t>,</w:t>
      </w:r>
      <w:r w:rsidR="001851EC">
        <w:rPr>
          <w:lang w:val="nl-BE"/>
        </w:rPr>
        <w:t xml:space="preserve"> </w:t>
      </w:r>
      <w:proofErr w:type="gramStart"/>
      <w:r w:rsidR="001851EC">
        <w:rPr>
          <w:lang w:val="nl-BE"/>
        </w:rPr>
        <w:t xml:space="preserve">zoals </w:t>
      </w:r>
      <w:r w:rsidR="00743629">
        <w:rPr>
          <w:lang w:val="nl-BE"/>
        </w:rPr>
        <w:t>bijvoorbeeld</w:t>
      </w:r>
      <w:proofErr w:type="gramEnd"/>
      <w:r w:rsidR="00743629">
        <w:rPr>
          <w:lang w:val="nl-BE"/>
        </w:rPr>
        <w:t xml:space="preserve"> </w:t>
      </w:r>
      <w:r w:rsidR="001851EC">
        <w:rPr>
          <w:lang w:val="nl-BE"/>
        </w:rPr>
        <w:t>de verhouding tussen het aantal logeergelegenheden voor toeristen en het totale bevolkingscijfer</w:t>
      </w:r>
      <w:r w:rsidR="00F072E9" w:rsidRPr="00E36612">
        <w:rPr>
          <w:lang w:val="nl-BE"/>
        </w:rPr>
        <w:t xml:space="preserve">, </w:t>
      </w:r>
      <w:r>
        <w:rPr>
          <w:lang w:val="nl-BE"/>
        </w:rPr>
        <w:t xml:space="preserve">bleef het onderzoek naar de </w:t>
      </w:r>
      <w:r w:rsidR="00F072E9" w:rsidRPr="00E36612">
        <w:rPr>
          <w:lang w:val="nl-BE"/>
        </w:rPr>
        <w:t>aanwezigheid van een toerist</w:t>
      </w:r>
      <w:r w:rsidR="001C3BED" w:rsidRPr="00E36612">
        <w:rPr>
          <w:lang w:val="nl-BE"/>
        </w:rPr>
        <w:t xml:space="preserve">isch centrum </w:t>
      </w:r>
      <w:r w:rsidR="001851EC">
        <w:rPr>
          <w:lang w:val="nl-BE"/>
        </w:rPr>
        <w:t xml:space="preserve">veelal </w:t>
      </w:r>
      <w:r w:rsidR="001C3BED" w:rsidRPr="00E36612">
        <w:rPr>
          <w:lang w:val="nl-BE"/>
        </w:rPr>
        <w:t xml:space="preserve">een </w:t>
      </w:r>
      <w:r w:rsidR="001C3BED" w:rsidRPr="00E36612">
        <w:rPr>
          <w:u w:val="single"/>
          <w:lang w:val="nl-BE"/>
        </w:rPr>
        <w:t>feitenkwestie</w:t>
      </w:r>
      <w:r w:rsidR="000D073E">
        <w:rPr>
          <w:lang w:val="nl-BE"/>
        </w:rPr>
        <w:t>.</w:t>
      </w:r>
    </w:p>
    <w:p w:rsidR="00AC734C" w:rsidRPr="00516EAE" w:rsidRDefault="00AC734C" w:rsidP="00B25DD9">
      <w:pPr>
        <w:jc w:val="both"/>
        <w:rPr>
          <w:vanish/>
          <w:lang w:val="nl-BE"/>
          <w:specVanish/>
        </w:rPr>
      </w:pPr>
      <w:r>
        <w:rPr>
          <w:lang w:val="nl-BE"/>
        </w:rPr>
        <w:t xml:space="preserve">In </w:t>
      </w:r>
      <w:r w:rsidRPr="00B25DD9">
        <w:rPr>
          <w:u w:val="single"/>
          <w:lang w:val="nl-BE"/>
        </w:rPr>
        <w:t>1967</w:t>
      </w:r>
      <w:r w:rsidR="005175B5">
        <w:rPr>
          <w:rStyle w:val="Appelnotedebasdep"/>
          <w:u w:val="single"/>
          <w:lang w:val="nl-BE"/>
        </w:rPr>
        <w:footnoteReference w:id="3"/>
      </w:r>
      <w:r>
        <w:rPr>
          <w:lang w:val="nl-BE"/>
        </w:rPr>
        <w:t xml:space="preserve">, kreeg de VCT vanwege </w:t>
      </w:r>
      <w:r w:rsidR="0041386C">
        <w:rPr>
          <w:lang w:val="nl-BE"/>
        </w:rPr>
        <w:t>de Minister-Staatssecretari</w:t>
      </w:r>
      <w:r w:rsidR="00942FA1">
        <w:rPr>
          <w:lang w:val="nl-BE"/>
        </w:rPr>
        <w:t xml:space="preserve">s voor het Openbaar Ambt en het </w:t>
      </w:r>
      <w:r w:rsidR="00B25DD9">
        <w:rPr>
          <w:lang w:val="nl-BE"/>
        </w:rPr>
        <w:t xml:space="preserve">Toerisme de vraag of </w:t>
      </w:r>
      <w:r w:rsidR="00CD488C">
        <w:rPr>
          <w:lang w:val="nl-BE"/>
        </w:rPr>
        <w:t>zij</w:t>
      </w:r>
      <w:r w:rsidR="005175B5">
        <w:rPr>
          <w:lang w:val="nl-BE"/>
        </w:rPr>
        <w:t>,</w:t>
      </w:r>
      <w:r w:rsidR="00B25DD9">
        <w:rPr>
          <w:lang w:val="nl-BE"/>
        </w:rPr>
        <w:t xml:space="preserve"> bij het bepalen of een gemeente al dan niet in aanmerking komt als een toeristisch centrum in de zin van </w:t>
      </w:r>
      <w:r w:rsidR="005175B5">
        <w:rPr>
          <w:lang w:val="nl-BE"/>
        </w:rPr>
        <w:t>artikel 11, §</w:t>
      </w:r>
      <w:r w:rsidR="00743629">
        <w:rPr>
          <w:lang w:val="nl-BE"/>
        </w:rPr>
        <w:t xml:space="preserve"> </w:t>
      </w:r>
      <w:r w:rsidR="005175B5">
        <w:rPr>
          <w:lang w:val="nl-BE"/>
        </w:rPr>
        <w:t xml:space="preserve">3 </w:t>
      </w:r>
      <w:r w:rsidR="00B25DD9">
        <w:rPr>
          <w:lang w:val="nl-BE"/>
        </w:rPr>
        <w:t>SWT</w:t>
      </w:r>
      <w:r w:rsidR="005175B5">
        <w:rPr>
          <w:lang w:val="nl-BE"/>
        </w:rPr>
        <w:t>,</w:t>
      </w:r>
      <w:r w:rsidR="00B25DD9">
        <w:rPr>
          <w:lang w:val="nl-BE"/>
        </w:rPr>
        <w:t xml:space="preserve"> </w:t>
      </w:r>
      <w:r w:rsidR="005175B5">
        <w:rPr>
          <w:lang w:val="nl-BE"/>
        </w:rPr>
        <w:t xml:space="preserve">geen rekening </w:t>
      </w:r>
      <w:r w:rsidR="00743629">
        <w:rPr>
          <w:lang w:val="nl-BE"/>
        </w:rPr>
        <w:t xml:space="preserve">wou </w:t>
      </w:r>
      <w:r w:rsidR="005175B5">
        <w:rPr>
          <w:lang w:val="nl-BE"/>
        </w:rPr>
        <w:t xml:space="preserve">houden met een aantal criteria </w:t>
      </w:r>
      <w:proofErr w:type="gramStart"/>
      <w:r w:rsidR="005175B5">
        <w:rPr>
          <w:lang w:val="nl-BE"/>
        </w:rPr>
        <w:t>dewelke</w:t>
      </w:r>
      <w:proofErr w:type="gramEnd"/>
      <w:r w:rsidR="005175B5">
        <w:rPr>
          <w:lang w:val="nl-BE"/>
        </w:rPr>
        <w:t xml:space="preserve"> </w:t>
      </w:r>
      <w:r w:rsidR="00F22BB6">
        <w:rPr>
          <w:lang w:val="nl-BE"/>
        </w:rPr>
        <w:t xml:space="preserve">door de Minister-Staatssecretaris </w:t>
      </w:r>
      <w:r w:rsidR="00E64517">
        <w:rPr>
          <w:lang w:val="nl-BE"/>
        </w:rPr>
        <w:t xml:space="preserve">zelf </w:t>
      </w:r>
      <w:r w:rsidR="00F22BB6">
        <w:rPr>
          <w:lang w:val="nl-BE"/>
        </w:rPr>
        <w:t xml:space="preserve">gehanteerd werden bij het bepalen of een gemeente al dan niet in aanmerking komt </w:t>
      </w:r>
    </w:p>
    <w:p w:rsidR="00AC734C" w:rsidRDefault="00E64517" w:rsidP="00B25DD9">
      <w:pPr>
        <w:jc w:val="both"/>
        <w:rPr>
          <w:lang w:val="nl-BE"/>
        </w:rPr>
      </w:pPr>
      <w:proofErr w:type="gramStart"/>
      <w:r>
        <w:rPr>
          <w:lang w:val="nl-BE"/>
        </w:rPr>
        <w:t>voor</w:t>
      </w:r>
      <w:proofErr w:type="gramEnd"/>
      <w:r>
        <w:rPr>
          <w:lang w:val="nl-BE"/>
        </w:rPr>
        <w:t xml:space="preserve"> de erkenning als toeristisch centrum. </w:t>
      </w:r>
    </w:p>
    <w:p w:rsidR="00520949" w:rsidRDefault="00520949" w:rsidP="00B25DD9">
      <w:pPr>
        <w:jc w:val="both"/>
        <w:rPr>
          <w:lang w:val="nl-BE"/>
        </w:rPr>
      </w:pPr>
      <w:r>
        <w:rPr>
          <w:lang w:val="nl-BE"/>
        </w:rPr>
        <w:t>Het ging om de volgende criteria:</w:t>
      </w:r>
    </w:p>
    <w:p w:rsidR="00520949" w:rsidRPr="00131AE5" w:rsidRDefault="00743629" w:rsidP="00520949">
      <w:pPr>
        <w:pStyle w:val="Paragraphedeliste"/>
        <w:numPr>
          <w:ilvl w:val="0"/>
          <w:numId w:val="3"/>
        </w:numPr>
        <w:jc w:val="both"/>
        <w:rPr>
          <w:i/>
          <w:lang w:val="nl-BE"/>
        </w:rPr>
      </w:pPr>
      <w:r>
        <w:rPr>
          <w:i/>
          <w:lang w:val="nl-BE"/>
        </w:rPr>
        <w:t>m</w:t>
      </w:r>
      <w:r w:rsidR="00520949" w:rsidRPr="00131AE5">
        <w:rPr>
          <w:i/>
          <w:lang w:val="nl-BE"/>
        </w:rPr>
        <w:t>erkwaardige bijzonderheden vertonen die te danken zijn aan hun geschiedkundige, artistiek of godsdienstig verleden;</w:t>
      </w:r>
    </w:p>
    <w:p w:rsidR="00131AE5" w:rsidRPr="00131AE5" w:rsidRDefault="00131AE5" w:rsidP="00131AE5">
      <w:pPr>
        <w:pStyle w:val="Paragraphedeliste"/>
        <w:numPr>
          <w:ilvl w:val="0"/>
          <w:numId w:val="3"/>
        </w:numPr>
        <w:rPr>
          <w:rFonts w:cs="Arial"/>
          <w:i/>
          <w:lang w:val="nl-BE"/>
        </w:rPr>
      </w:pPr>
      <w:r w:rsidRPr="00131AE5">
        <w:rPr>
          <w:rFonts w:cs="Arial"/>
          <w:i/>
          <w:lang w:val="nl-BE"/>
        </w:rPr>
        <w:t xml:space="preserve">een geografische ligging of natuurlijke hulpbronnen bezitten, welke bevorderlijk zijn voor ontspanning, recreatie en voor de gezondheid van het </w:t>
      </w:r>
      <w:proofErr w:type="gramStart"/>
      <w:r w:rsidRPr="00131AE5">
        <w:rPr>
          <w:rFonts w:cs="Arial"/>
          <w:i/>
          <w:lang w:val="nl-BE"/>
        </w:rPr>
        <w:t>nationaal</w:t>
      </w:r>
      <w:proofErr w:type="gramEnd"/>
      <w:r w:rsidRPr="00131AE5">
        <w:rPr>
          <w:rFonts w:cs="Arial"/>
          <w:i/>
          <w:lang w:val="nl-BE"/>
        </w:rPr>
        <w:t xml:space="preserve"> of internationaal publiek;</w:t>
      </w:r>
    </w:p>
    <w:p w:rsidR="00131AE5" w:rsidRPr="00131AE5" w:rsidRDefault="00131AE5" w:rsidP="00131AE5">
      <w:pPr>
        <w:pStyle w:val="Paragraphedeliste"/>
        <w:numPr>
          <w:ilvl w:val="0"/>
          <w:numId w:val="3"/>
        </w:numPr>
        <w:rPr>
          <w:rFonts w:cs="Arial"/>
          <w:i/>
          <w:lang w:val="nl-BE"/>
        </w:rPr>
      </w:pPr>
      <w:r w:rsidRPr="00131AE5">
        <w:rPr>
          <w:rFonts w:cs="Arial"/>
          <w:i/>
          <w:lang w:val="nl-BE"/>
        </w:rPr>
        <w:t>over een uitrusting beschikken, welke hun exploitatie met toeristische of therapeutische doeleinden mogelijk maakt;</w:t>
      </w:r>
    </w:p>
    <w:p w:rsidR="00131AE5" w:rsidRPr="00131AE5" w:rsidRDefault="00131AE5" w:rsidP="00131AE5">
      <w:pPr>
        <w:pStyle w:val="Paragraphedeliste"/>
        <w:numPr>
          <w:ilvl w:val="0"/>
          <w:numId w:val="3"/>
        </w:numPr>
        <w:rPr>
          <w:rFonts w:cs="Arial"/>
          <w:i/>
          <w:lang w:val="nl-BE"/>
        </w:rPr>
      </w:pPr>
      <w:r w:rsidRPr="00131AE5">
        <w:rPr>
          <w:rFonts w:cs="Arial"/>
          <w:i/>
          <w:lang w:val="nl-BE"/>
        </w:rPr>
        <w:t>over een plaatselijke organisatie beschikken of afhangen van een gewestelijke vereniging, welke door het Commissariaat-Generaal voor Toerisme wordt erkend;</w:t>
      </w:r>
    </w:p>
    <w:p w:rsidR="00131AE5" w:rsidRPr="00131AE5" w:rsidRDefault="00131AE5" w:rsidP="00131AE5">
      <w:pPr>
        <w:pStyle w:val="Paragraphedeliste"/>
        <w:numPr>
          <w:ilvl w:val="0"/>
          <w:numId w:val="3"/>
        </w:numPr>
        <w:rPr>
          <w:rFonts w:cs="Arial"/>
          <w:i/>
          <w:lang w:val="nl-BE"/>
        </w:rPr>
      </w:pPr>
      <w:r w:rsidRPr="00131AE5">
        <w:rPr>
          <w:rFonts w:cs="Arial"/>
          <w:i/>
          <w:lang w:val="nl-BE"/>
        </w:rPr>
        <w:t>over huisvestings- of eetgelegenheden beschikken, aangepast aan het toeristisch verkeer;</w:t>
      </w:r>
    </w:p>
    <w:p w:rsidR="00131AE5" w:rsidRPr="00131AE5" w:rsidRDefault="00131AE5" w:rsidP="00131AE5">
      <w:pPr>
        <w:pStyle w:val="Paragraphedeliste"/>
        <w:numPr>
          <w:ilvl w:val="0"/>
          <w:numId w:val="3"/>
        </w:numPr>
        <w:rPr>
          <w:rFonts w:cs="Arial"/>
          <w:i/>
          <w:lang w:val="nl-BE"/>
        </w:rPr>
      </w:pPr>
      <w:r w:rsidRPr="00131AE5">
        <w:rPr>
          <w:rFonts w:cs="Arial"/>
          <w:i/>
          <w:lang w:val="nl-BE"/>
        </w:rPr>
        <w:t xml:space="preserve">waar het aantal tijdelijk </w:t>
      </w:r>
      <w:proofErr w:type="spellStart"/>
      <w:r w:rsidRPr="00131AE5">
        <w:rPr>
          <w:rFonts w:cs="Arial"/>
          <w:i/>
          <w:lang w:val="nl-BE"/>
        </w:rPr>
        <w:t>verblijfhoudende</w:t>
      </w:r>
      <w:proofErr w:type="spellEnd"/>
      <w:r w:rsidRPr="00131AE5">
        <w:rPr>
          <w:rFonts w:cs="Arial"/>
          <w:i/>
          <w:lang w:val="nl-BE"/>
        </w:rPr>
        <w:t xml:space="preserve"> of het excu</w:t>
      </w:r>
      <w:r w:rsidR="003223D2">
        <w:rPr>
          <w:rFonts w:cs="Arial"/>
          <w:i/>
          <w:lang w:val="nl-BE"/>
        </w:rPr>
        <w:t>r</w:t>
      </w:r>
      <w:r w:rsidRPr="00131AE5">
        <w:rPr>
          <w:rFonts w:cs="Arial"/>
          <w:i/>
          <w:lang w:val="nl-BE"/>
        </w:rPr>
        <w:t>sieverkeer belangrijk is;</w:t>
      </w:r>
    </w:p>
    <w:p w:rsidR="00131AE5" w:rsidRPr="00131AE5" w:rsidRDefault="00743629" w:rsidP="00131AE5">
      <w:pPr>
        <w:pStyle w:val="Paragraphedeliste"/>
        <w:numPr>
          <w:ilvl w:val="0"/>
          <w:numId w:val="3"/>
        </w:numPr>
        <w:rPr>
          <w:rFonts w:cs="Arial"/>
          <w:i/>
          <w:lang w:val="nl-BE"/>
        </w:rPr>
      </w:pPr>
      <w:r>
        <w:rPr>
          <w:rFonts w:cs="Arial"/>
          <w:i/>
          <w:lang w:val="nl-BE"/>
        </w:rPr>
        <w:t>waar</w:t>
      </w:r>
      <w:r w:rsidRPr="00131AE5">
        <w:rPr>
          <w:rFonts w:cs="Arial"/>
          <w:i/>
          <w:lang w:val="nl-BE"/>
        </w:rPr>
        <w:t xml:space="preserve"> </w:t>
      </w:r>
      <w:r w:rsidR="00131AE5" w:rsidRPr="00131AE5">
        <w:rPr>
          <w:rFonts w:cs="Arial"/>
          <w:i/>
          <w:lang w:val="nl-BE"/>
        </w:rPr>
        <w:t>het personeel, in het toeristisch bedrijf te werk gesteld, tijdens sommige perioden van het jaar in aanzienlijke mate toeneemt;</w:t>
      </w:r>
    </w:p>
    <w:p w:rsidR="00131AE5" w:rsidRPr="00131AE5" w:rsidRDefault="00131AE5" w:rsidP="00131AE5">
      <w:pPr>
        <w:pStyle w:val="Paragraphedeliste"/>
        <w:numPr>
          <w:ilvl w:val="0"/>
          <w:numId w:val="3"/>
        </w:numPr>
        <w:rPr>
          <w:rFonts w:cs="Arial"/>
          <w:i/>
          <w:lang w:val="nl-BE"/>
        </w:rPr>
      </w:pPr>
      <w:r w:rsidRPr="00131AE5">
        <w:rPr>
          <w:rFonts w:cs="Arial"/>
          <w:i/>
          <w:lang w:val="nl-BE"/>
        </w:rPr>
        <w:t>waar het aantal overnachtingen van vreemdelingen een belangrijk percentage uitmaakt van het totaal aantal overnachtingen;</w:t>
      </w:r>
    </w:p>
    <w:p w:rsidR="00131AE5" w:rsidRPr="00131AE5" w:rsidRDefault="00131AE5" w:rsidP="00131AE5">
      <w:pPr>
        <w:pStyle w:val="Paragraphedeliste"/>
        <w:numPr>
          <w:ilvl w:val="0"/>
          <w:numId w:val="3"/>
        </w:numPr>
        <w:rPr>
          <w:rFonts w:cs="Arial"/>
          <w:i/>
          <w:lang w:val="nl-BE"/>
        </w:rPr>
      </w:pPr>
      <w:r w:rsidRPr="00131AE5">
        <w:rPr>
          <w:rFonts w:cs="Arial"/>
          <w:i/>
          <w:lang w:val="nl-BE"/>
        </w:rPr>
        <w:t>waar het verblijfs- of doorgangstoerisme zo aanzienlijk is dat de invloed van bezoekers een belangrijke factor betekent voor de plaatselijke economie.</w:t>
      </w:r>
    </w:p>
    <w:p w:rsidR="00E64517" w:rsidRDefault="00E47D7B" w:rsidP="00B25DD9">
      <w:pPr>
        <w:jc w:val="both"/>
        <w:rPr>
          <w:lang w:val="nl-BE"/>
        </w:rPr>
      </w:pPr>
      <w:r>
        <w:rPr>
          <w:lang w:val="nl-BE"/>
        </w:rPr>
        <w:t>De VCT antwoordde hier op dat</w:t>
      </w:r>
      <w:r w:rsidR="0091444F">
        <w:rPr>
          <w:lang w:val="nl-BE"/>
        </w:rPr>
        <w:t>, hoewel de door de Minister</w:t>
      </w:r>
      <w:r w:rsidR="00743629">
        <w:rPr>
          <w:lang w:val="nl-BE"/>
        </w:rPr>
        <w:t>-Staatssecretaris</w:t>
      </w:r>
      <w:r w:rsidR="0091444F">
        <w:rPr>
          <w:lang w:val="nl-BE"/>
        </w:rPr>
        <w:t xml:space="preserve"> aangebrachte criteria ongetwijfeld belangrijk zijn,</w:t>
      </w:r>
      <w:r>
        <w:rPr>
          <w:lang w:val="nl-BE"/>
        </w:rPr>
        <w:t xml:space="preserve"> het begrip toeristisch centrum</w:t>
      </w:r>
      <w:r w:rsidR="00797F88">
        <w:rPr>
          <w:lang w:val="nl-BE"/>
        </w:rPr>
        <w:t xml:space="preserve"> </w:t>
      </w:r>
      <w:r>
        <w:rPr>
          <w:lang w:val="nl-BE"/>
        </w:rPr>
        <w:t xml:space="preserve">in de zin als </w:t>
      </w:r>
      <w:r w:rsidR="00743629">
        <w:rPr>
          <w:lang w:val="nl-BE"/>
        </w:rPr>
        <w:t xml:space="preserve">door hem </w:t>
      </w:r>
      <w:proofErr w:type="gramStart"/>
      <w:r>
        <w:rPr>
          <w:lang w:val="nl-BE"/>
        </w:rPr>
        <w:t>bedoeld</w:t>
      </w:r>
      <w:proofErr w:type="gramEnd"/>
      <w:r>
        <w:rPr>
          <w:lang w:val="nl-BE"/>
        </w:rPr>
        <w:t xml:space="preserve"> </w:t>
      </w:r>
      <w:r w:rsidR="00743629">
        <w:rPr>
          <w:lang w:val="nl-BE"/>
        </w:rPr>
        <w:t xml:space="preserve">, </w:t>
      </w:r>
      <w:r>
        <w:rPr>
          <w:lang w:val="nl-BE"/>
        </w:rPr>
        <w:t>en het begrip toeristisch centrum als bedoeld in de zin van artikel 11, §</w:t>
      </w:r>
      <w:r w:rsidR="00743629">
        <w:rPr>
          <w:lang w:val="nl-BE"/>
        </w:rPr>
        <w:t xml:space="preserve"> </w:t>
      </w:r>
      <w:r>
        <w:rPr>
          <w:lang w:val="nl-BE"/>
        </w:rPr>
        <w:t xml:space="preserve">3 </w:t>
      </w:r>
      <w:r w:rsidR="00A343FF">
        <w:rPr>
          <w:lang w:val="nl-BE"/>
        </w:rPr>
        <w:t>SWT</w:t>
      </w:r>
      <w:r w:rsidR="00743629">
        <w:rPr>
          <w:lang w:val="nl-BE"/>
        </w:rPr>
        <w:t>, van</w:t>
      </w:r>
      <w:r w:rsidR="00A343FF">
        <w:rPr>
          <w:lang w:val="nl-BE"/>
        </w:rPr>
        <w:t xml:space="preserve"> uit een verschillend</w:t>
      </w:r>
      <w:r>
        <w:rPr>
          <w:lang w:val="nl-BE"/>
        </w:rPr>
        <w:t xml:space="preserve"> oogpunt dienden te worden </w:t>
      </w:r>
      <w:r w:rsidR="00743629">
        <w:rPr>
          <w:lang w:val="nl-BE"/>
        </w:rPr>
        <w:t>benaderd</w:t>
      </w:r>
      <w:r>
        <w:rPr>
          <w:lang w:val="nl-BE"/>
        </w:rPr>
        <w:t xml:space="preserve">. </w:t>
      </w:r>
    </w:p>
    <w:p w:rsidR="00733244" w:rsidRDefault="004166AC" w:rsidP="00B25DD9">
      <w:pPr>
        <w:jc w:val="both"/>
        <w:rPr>
          <w:lang w:val="nl-BE"/>
        </w:rPr>
      </w:pPr>
      <w:r>
        <w:rPr>
          <w:lang w:val="nl-BE"/>
        </w:rPr>
        <w:t xml:space="preserve">De VCT oordeelde </w:t>
      </w:r>
      <w:r w:rsidR="006F754D">
        <w:rPr>
          <w:lang w:val="nl-BE"/>
        </w:rPr>
        <w:t>indertijd</w:t>
      </w:r>
      <w:r>
        <w:rPr>
          <w:lang w:val="nl-BE"/>
        </w:rPr>
        <w:t xml:space="preserve"> </w:t>
      </w:r>
      <w:r w:rsidR="00743629">
        <w:rPr>
          <w:lang w:val="nl-BE"/>
        </w:rPr>
        <w:t xml:space="preserve">immers </w:t>
      </w:r>
      <w:r>
        <w:rPr>
          <w:lang w:val="nl-BE"/>
        </w:rPr>
        <w:t xml:space="preserve">dat elk dossier geval per geval </w:t>
      </w:r>
      <w:r w:rsidR="00372E27">
        <w:rPr>
          <w:lang w:val="nl-BE"/>
        </w:rPr>
        <w:t xml:space="preserve">afzonderlijk </w:t>
      </w:r>
      <w:r>
        <w:rPr>
          <w:lang w:val="nl-BE"/>
        </w:rPr>
        <w:t>diende te worden</w:t>
      </w:r>
      <w:r w:rsidR="00372E27">
        <w:rPr>
          <w:lang w:val="nl-BE"/>
        </w:rPr>
        <w:t xml:space="preserve"> bekeken</w:t>
      </w:r>
      <w:r>
        <w:rPr>
          <w:lang w:val="nl-BE"/>
        </w:rPr>
        <w:t xml:space="preserve">, </w:t>
      </w:r>
      <w:proofErr w:type="gramStart"/>
      <w:r>
        <w:rPr>
          <w:lang w:val="nl-BE"/>
        </w:rPr>
        <w:t>hetgeen</w:t>
      </w:r>
      <w:proofErr w:type="gramEnd"/>
      <w:r>
        <w:rPr>
          <w:lang w:val="nl-BE"/>
        </w:rPr>
        <w:t xml:space="preserve"> in de loop der jaren ook gebeurde. Elke aanvra</w:t>
      </w:r>
      <w:r w:rsidR="00C2484B">
        <w:rPr>
          <w:lang w:val="nl-BE"/>
        </w:rPr>
        <w:t xml:space="preserve">ag werd individueel beoordeeld aan de hand van de </w:t>
      </w:r>
      <w:r w:rsidR="002A7C99">
        <w:rPr>
          <w:lang w:val="nl-BE"/>
        </w:rPr>
        <w:t xml:space="preserve">zogenaamde </w:t>
      </w:r>
      <w:r w:rsidR="00C2484B">
        <w:rPr>
          <w:lang w:val="nl-BE"/>
        </w:rPr>
        <w:t xml:space="preserve">criteria zoals vooropgesteld in </w:t>
      </w:r>
      <w:r w:rsidR="00C34EE8">
        <w:rPr>
          <w:lang w:val="nl-BE"/>
        </w:rPr>
        <w:t>de adviezen</w:t>
      </w:r>
      <w:r w:rsidR="00C2484B">
        <w:rPr>
          <w:lang w:val="nl-BE"/>
        </w:rPr>
        <w:t xml:space="preserve"> van 15 december 1964</w:t>
      </w:r>
      <w:r w:rsidR="00D57157">
        <w:rPr>
          <w:lang w:val="nl-BE"/>
        </w:rPr>
        <w:t xml:space="preserve"> </w:t>
      </w:r>
      <w:r w:rsidR="00C34EE8">
        <w:rPr>
          <w:lang w:val="nl-BE"/>
        </w:rPr>
        <w:t>en 22 juni 1967</w:t>
      </w:r>
      <w:r w:rsidR="00C2484B">
        <w:rPr>
          <w:lang w:val="nl-BE"/>
        </w:rPr>
        <w:t>.</w:t>
      </w:r>
      <w:r w:rsidR="00720CA0">
        <w:rPr>
          <w:lang w:val="nl-BE"/>
        </w:rPr>
        <w:t xml:space="preserve"> </w:t>
      </w:r>
    </w:p>
    <w:p w:rsidR="00E86FB3" w:rsidRDefault="00743629" w:rsidP="00E86FB3">
      <w:pPr>
        <w:jc w:val="both"/>
        <w:rPr>
          <w:lang w:val="nl-BE"/>
        </w:rPr>
      </w:pPr>
      <w:r>
        <w:rPr>
          <w:lang w:val="nl-BE"/>
        </w:rPr>
        <w:lastRenderedPageBreak/>
        <w:t>Er kan echter niet om de vaststelling heen worden gegaan dat er dienaangaande in de adviezen van de VCT</w:t>
      </w:r>
      <w:r w:rsidR="00720CA0">
        <w:rPr>
          <w:lang w:val="nl-BE"/>
        </w:rPr>
        <w:t xml:space="preserve"> </w:t>
      </w:r>
      <w:r w:rsidR="003223D2">
        <w:rPr>
          <w:lang w:val="nl-BE"/>
        </w:rPr>
        <w:t>moeilijk een</w:t>
      </w:r>
      <w:r w:rsidR="00720CA0">
        <w:rPr>
          <w:lang w:val="nl-BE"/>
        </w:rPr>
        <w:t xml:space="preserve"> lijn te trekken </w:t>
      </w:r>
      <w:r>
        <w:rPr>
          <w:lang w:val="nl-BE"/>
        </w:rPr>
        <w:t xml:space="preserve">is </w:t>
      </w:r>
      <w:r w:rsidR="00720CA0">
        <w:rPr>
          <w:lang w:val="nl-BE"/>
        </w:rPr>
        <w:t xml:space="preserve">in de precieze criteria die </w:t>
      </w:r>
      <w:r w:rsidR="006F754D">
        <w:rPr>
          <w:lang w:val="nl-BE"/>
        </w:rPr>
        <w:t>zij</w:t>
      </w:r>
      <w:r w:rsidR="00720CA0">
        <w:rPr>
          <w:lang w:val="nl-BE"/>
        </w:rPr>
        <w:t xml:space="preserve"> </w:t>
      </w:r>
      <w:r w:rsidR="00C63B8D">
        <w:rPr>
          <w:lang w:val="nl-BE"/>
        </w:rPr>
        <w:t xml:space="preserve">in </w:t>
      </w:r>
      <w:r w:rsidR="00720CA0">
        <w:rPr>
          <w:lang w:val="nl-BE"/>
        </w:rPr>
        <w:t>overweging nam.</w:t>
      </w:r>
      <w:r w:rsidR="00DF619C">
        <w:rPr>
          <w:lang w:val="nl-BE"/>
        </w:rPr>
        <w:t xml:space="preserve"> </w:t>
      </w:r>
      <w:r w:rsidR="00C63B8D">
        <w:rPr>
          <w:lang w:val="nl-BE"/>
        </w:rPr>
        <w:t>Zo bevatten veel</w:t>
      </w:r>
      <w:r w:rsidR="00DF619C">
        <w:rPr>
          <w:lang w:val="nl-BE"/>
        </w:rPr>
        <w:t xml:space="preserve"> adviezen geen </w:t>
      </w:r>
      <w:r w:rsidR="00C63B8D">
        <w:rPr>
          <w:lang w:val="nl-BE"/>
        </w:rPr>
        <w:t xml:space="preserve">formele </w:t>
      </w:r>
      <w:r w:rsidR="00DF619C">
        <w:rPr>
          <w:lang w:val="nl-BE"/>
        </w:rPr>
        <w:t xml:space="preserve">argumentatie </w:t>
      </w:r>
      <w:proofErr w:type="gramStart"/>
      <w:r w:rsidR="00DF619C">
        <w:rPr>
          <w:lang w:val="nl-BE"/>
        </w:rPr>
        <w:t>omtrent</w:t>
      </w:r>
      <w:proofErr w:type="gramEnd"/>
      <w:r w:rsidR="00DF619C">
        <w:rPr>
          <w:lang w:val="nl-BE"/>
        </w:rPr>
        <w:t xml:space="preserve"> de </w:t>
      </w:r>
      <w:r w:rsidR="00C63B8D">
        <w:rPr>
          <w:lang w:val="nl-BE"/>
        </w:rPr>
        <w:t xml:space="preserve">precieze criteria die gehanteerd werden bij de </w:t>
      </w:r>
      <w:r w:rsidR="00DF619C">
        <w:rPr>
          <w:lang w:val="nl-BE"/>
        </w:rPr>
        <w:t>toekenning van het s</w:t>
      </w:r>
      <w:r w:rsidR="00E86FB3">
        <w:rPr>
          <w:lang w:val="nl-BE"/>
        </w:rPr>
        <w:t xml:space="preserve">tatuut van toeristisch </w:t>
      </w:r>
      <w:proofErr w:type="spellStart"/>
      <w:r w:rsidR="00E86FB3">
        <w:rPr>
          <w:lang w:val="nl-BE"/>
        </w:rPr>
        <w:t>centrum</w:t>
      </w:r>
      <w:r>
        <w:rPr>
          <w:lang w:val="nl-BE"/>
        </w:rPr>
        <w:t>,</w:t>
      </w:r>
      <w:r w:rsidR="008E4462">
        <w:rPr>
          <w:lang w:val="nl-BE"/>
        </w:rPr>
        <w:t>en</w:t>
      </w:r>
      <w:proofErr w:type="spellEnd"/>
      <w:r w:rsidR="008E4462">
        <w:rPr>
          <w:lang w:val="nl-BE"/>
        </w:rPr>
        <w:t xml:space="preserve"> </w:t>
      </w:r>
      <w:r>
        <w:rPr>
          <w:lang w:val="nl-BE"/>
        </w:rPr>
        <w:t xml:space="preserve">was </w:t>
      </w:r>
      <w:r w:rsidR="008E4462">
        <w:rPr>
          <w:lang w:val="nl-BE"/>
        </w:rPr>
        <w:t xml:space="preserve">het </w:t>
      </w:r>
      <w:r w:rsidR="00274A72">
        <w:rPr>
          <w:lang w:val="nl-BE"/>
        </w:rPr>
        <w:t xml:space="preserve">daarenboven </w:t>
      </w:r>
      <w:r w:rsidR="008E4462">
        <w:rPr>
          <w:lang w:val="nl-BE"/>
        </w:rPr>
        <w:t xml:space="preserve">vaak niet duidelijk welke parameters </w:t>
      </w:r>
      <w:r w:rsidR="00274A72">
        <w:rPr>
          <w:lang w:val="nl-BE"/>
        </w:rPr>
        <w:t xml:space="preserve">al dan niet van doorslaggevende aard </w:t>
      </w:r>
      <w:r>
        <w:rPr>
          <w:lang w:val="nl-BE"/>
        </w:rPr>
        <w:t>waren</w:t>
      </w:r>
      <w:r w:rsidR="00274A72">
        <w:rPr>
          <w:lang w:val="nl-BE"/>
        </w:rPr>
        <w:t xml:space="preserve">. </w:t>
      </w:r>
      <w:r w:rsidR="00D90DFE">
        <w:rPr>
          <w:lang w:val="nl-BE"/>
        </w:rPr>
        <w:t xml:space="preserve">Zo werd de gemeente Waterloo in 1973 door de VCT </w:t>
      </w:r>
      <w:r w:rsidR="003223D2">
        <w:rPr>
          <w:lang w:val="nl-BE"/>
        </w:rPr>
        <w:t>erkend</w:t>
      </w:r>
      <w:r w:rsidR="00D90DFE">
        <w:rPr>
          <w:lang w:val="nl-BE"/>
        </w:rPr>
        <w:t xml:space="preserve"> als toeristisch centrum </w:t>
      </w:r>
      <w:r>
        <w:rPr>
          <w:lang w:val="nl-BE"/>
        </w:rPr>
        <w:t xml:space="preserve">en dit </w:t>
      </w:r>
      <w:r w:rsidR="00D90DFE">
        <w:rPr>
          <w:lang w:val="nl-BE"/>
        </w:rPr>
        <w:t xml:space="preserve">louter en alleen omwille van het gegeven dat deze site internationaal </w:t>
      </w:r>
      <w:r w:rsidR="003223D2">
        <w:rPr>
          <w:lang w:val="nl-BE"/>
        </w:rPr>
        <w:t>gekend</w:t>
      </w:r>
      <w:r w:rsidR="00D90DFE">
        <w:rPr>
          <w:lang w:val="nl-BE"/>
        </w:rPr>
        <w:t xml:space="preserve"> is en elk jaar duizenden toeristen van verschillende nationaliteiten aantrekt</w:t>
      </w:r>
      <w:r w:rsidR="00D90DFE">
        <w:rPr>
          <w:rStyle w:val="Appelnotedebasdep"/>
          <w:lang w:val="nl-BE"/>
        </w:rPr>
        <w:footnoteReference w:id="4"/>
      </w:r>
      <w:r w:rsidR="00D90DFE">
        <w:rPr>
          <w:lang w:val="nl-BE"/>
        </w:rPr>
        <w:t xml:space="preserve">, </w:t>
      </w:r>
      <w:r>
        <w:rPr>
          <w:lang w:val="nl-BE"/>
        </w:rPr>
        <w:t xml:space="preserve">terwijl </w:t>
      </w:r>
      <w:r w:rsidR="00D90DFE">
        <w:rPr>
          <w:lang w:val="nl-BE"/>
        </w:rPr>
        <w:t>steden</w:t>
      </w:r>
      <w:r w:rsidR="00711D7A">
        <w:rPr>
          <w:lang w:val="nl-BE"/>
        </w:rPr>
        <w:t xml:space="preserve"> als</w:t>
      </w:r>
      <w:r w:rsidR="00D90DFE">
        <w:rPr>
          <w:lang w:val="nl-BE"/>
        </w:rPr>
        <w:t xml:space="preserve"> Leuven en Gent </w:t>
      </w:r>
      <w:r w:rsidR="00CA701C">
        <w:rPr>
          <w:lang w:val="nl-BE"/>
        </w:rPr>
        <w:t xml:space="preserve">in 1964 </w:t>
      </w:r>
      <w:r w:rsidR="00D41E20">
        <w:rPr>
          <w:lang w:val="nl-BE"/>
        </w:rPr>
        <w:t>door de VCT niet als zijnde toeristische centra</w:t>
      </w:r>
      <w:r w:rsidR="00711D7A">
        <w:rPr>
          <w:lang w:val="nl-BE"/>
        </w:rPr>
        <w:t xml:space="preserve"> werden erkend.</w:t>
      </w:r>
      <w:r w:rsidR="00D41E20">
        <w:rPr>
          <w:lang w:val="nl-BE"/>
        </w:rPr>
        <w:t xml:space="preserve"> </w:t>
      </w:r>
      <w:r w:rsidR="00711D7A">
        <w:rPr>
          <w:lang w:val="nl-BE"/>
        </w:rPr>
        <w:t xml:space="preserve">Kortom, doorheen de tijd verkregen de adviezen een aanpassing </w:t>
      </w:r>
      <w:r w:rsidR="00D41E20">
        <w:rPr>
          <w:lang w:val="nl-BE"/>
        </w:rPr>
        <w:t>omdat “</w:t>
      </w:r>
      <w:r w:rsidR="00D41E20" w:rsidRPr="00D41E20">
        <w:rPr>
          <w:i/>
          <w:lang w:val="nl-BE"/>
        </w:rPr>
        <w:t>de gegevens die men in toeristische centra steeds terugvindt te weten het zeer grote aantal logeergelegenheden voor toeristen ten opzichte van het bevolkingscijfer</w:t>
      </w:r>
      <w:r w:rsidR="00D41E20">
        <w:rPr>
          <w:lang w:val="nl-BE"/>
        </w:rPr>
        <w:t>” niet aanwezig zouden zijn</w:t>
      </w:r>
      <w:r w:rsidR="00D41E20">
        <w:rPr>
          <w:rStyle w:val="Appelnotedebasdep"/>
          <w:lang w:val="nl-BE"/>
        </w:rPr>
        <w:footnoteReference w:id="5"/>
      </w:r>
      <w:r w:rsidR="00D41E20">
        <w:rPr>
          <w:lang w:val="nl-BE"/>
        </w:rPr>
        <w:t xml:space="preserve">. </w:t>
      </w:r>
    </w:p>
    <w:p w:rsidR="00175EAA" w:rsidRDefault="00711D7A" w:rsidP="00B25DD9">
      <w:pPr>
        <w:jc w:val="both"/>
        <w:rPr>
          <w:lang w:val="nl-BE"/>
        </w:rPr>
      </w:pPr>
      <w:r>
        <w:rPr>
          <w:lang w:val="nl-BE"/>
        </w:rPr>
        <w:t xml:space="preserve">De laatste twee decennia kan er in dit verband worden vastgesteld dat de VCT zich meer en meer is gaan baseren op de erkenningscriteria die door andere overheden worden toegekend. </w:t>
      </w:r>
      <w:r w:rsidR="00175EAA">
        <w:rPr>
          <w:lang w:val="nl-BE"/>
        </w:rPr>
        <w:t xml:space="preserve">Zo </w:t>
      </w:r>
      <w:r w:rsidR="00697255">
        <w:rPr>
          <w:lang w:val="nl-BE"/>
        </w:rPr>
        <w:t>stelt de VCT</w:t>
      </w:r>
      <w:r w:rsidR="00175EAA">
        <w:rPr>
          <w:lang w:val="nl-BE"/>
        </w:rPr>
        <w:t xml:space="preserve"> in </w:t>
      </w:r>
      <w:r w:rsidR="00697255">
        <w:rPr>
          <w:lang w:val="nl-BE"/>
        </w:rPr>
        <w:t>verschillende adviezen</w:t>
      </w:r>
      <w:r w:rsidR="00175EAA">
        <w:rPr>
          <w:lang w:val="nl-BE"/>
        </w:rPr>
        <w:t xml:space="preserve"> dat de erkenning als toeristisch centrum door </w:t>
      </w:r>
      <w:del w:id="0" w:author="Nathalie Puissant" w:date="2016-02-29T10:08:00Z">
        <w:r w:rsidR="00175EAA" w:rsidDel="00373AE2">
          <w:rPr>
            <w:lang w:val="nl-BE"/>
          </w:rPr>
          <w:delText>het Vlaams Commi</w:delText>
        </w:r>
        <w:r w:rsidR="000D74B9" w:rsidDel="00373AE2">
          <w:rPr>
            <w:lang w:val="nl-BE"/>
          </w:rPr>
          <w:delText xml:space="preserve">ssariaat-Generaal voor Toerisme, </w:delText>
        </w:r>
        <w:r w:rsidR="00E96A86" w:rsidDel="00373AE2">
          <w:rPr>
            <w:lang w:val="nl-BE"/>
          </w:rPr>
          <w:delText>T</w:delText>
        </w:r>
        <w:r w:rsidR="00697255" w:rsidDel="00373AE2">
          <w:rPr>
            <w:lang w:val="nl-BE"/>
          </w:rPr>
          <w:delText>oerisme Vlaanderen</w:delText>
        </w:r>
        <w:r w:rsidR="000D74B9" w:rsidDel="00373AE2">
          <w:rPr>
            <w:lang w:val="nl-BE"/>
          </w:rPr>
          <w:delText xml:space="preserve">, </w:delText>
        </w:r>
      </w:del>
      <w:bookmarkStart w:id="1" w:name="_GoBack"/>
      <w:bookmarkEnd w:id="1"/>
      <w:r w:rsidR="000D74B9">
        <w:rPr>
          <w:lang w:val="nl-BE"/>
        </w:rPr>
        <w:t xml:space="preserve">het Ministerie van Tewerkstelling en Arbeid alsook de FOD Economie, KMO, Middenstand en </w:t>
      </w:r>
      <w:r w:rsidR="00125E9D">
        <w:rPr>
          <w:lang w:val="nl-BE"/>
        </w:rPr>
        <w:t>Energie</w:t>
      </w:r>
      <w:r w:rsidR="000D74B9">
        <w:rPr>
          <w:lang w:val="nl-BE"/>
        </w:rPr>
        <w:t xml:space="preserve"> </w:t>
      </w:r>
      <w:r w:rsidR="00175EAA">
        <w:rPr>
          <w:lang w:val="nl-BE"/>
        </w:rPr>
        <w:t>volstaat om als toeristisch centrum in de zin van de SWT te worden beschouwd</w:t>
      </w:r>
      <w:r w:rsidR="00697255">
        <w:rPr>
          <w:lang w:val="nl-BE"/>
        </w:rPr>
        <w:t>.</w:t>
      </w:r>
      <w:r w:rsidR="00697255">
        <w:rPr>
          <w:rStyle w:val="Appelnotedebasdep"/>
          <w:lang w:val="nl-BE"/>
        </w:rPr>
        <w:footnoteReference w:id="6"/>
      </w:r>
      <w:r w:rsidR="00175EAA">
        <w:rPr>
          <w:lang w:val="nl-BE"/>
        </w:rPr>
        <w:t xml:space="preserve"> </w:t>
      </w:r>
      <w:r w:rsidR="001248E0">
        <w:rPr>
          <w:lang w:val="nl-BE"/>
        </w:rPr>
        <w:t xml:space="preserve">In het advies 33.461/IV/N </w:t>
      </w:r>
      <w:r w:rsidR="008806B7">
        <w:rPr>
          <w:lang w:val="nl-BE"/>
        </w:rPr>
        <w:t xml:space="preserve">oordeelde de VCT dat de </w:t>
      </w:r>
      <w:r w:rsidR="00701628">
        <w:rPr>
          <w:lang w:val="nl-BE"/>
        </w:rPr>
        <w:t>gemeente</w:t>
      </w:r>
      <w:r w:rsidR="008806B7">
        <w:rPr>
          <w:lang w:val="nl-BE"/>
        </w:rPr>
        <w:t xml:space="preserve"> Menen geen toeristisch centrum is zoals bedoeld in art. 11, §</w:t>
      </w:r>
      <w:r>
        <w:rPr>
          <w:lang w:val="nl-BE"/>
        </w:rPr>
        <w:t xml:space="preserve"> </w:t>
      </w:r>
      <w:r w:rsidR="008806B7">
        <w:rPr>
          <w:lang w:val="nl-BE"/>
        </w:rPr>
        <w:t xml:space="preserve">3 SWT </w:t>
      </w:r>
      <w:r w:rsidR="00701628">
        <w:rPr>
          <w:lang w:val="nl-BE"/>
        </w:rPr>
        <w:t>maar dat het de gemeente vrij staat</w:t>
      </w:r>
      <w:r w:rsidR="00C42DBB">
        <w:rPr>
          <w:lang w:val="nl-BE"/>
        </w:rPr>
        <w:t xml:space="preserve"> om </w:t>
      </w:r>
      <w:r w:rsidR="00756847">
        <w:rPr>
          <w:lang w:val="nl-BE"/>
        </w:rPr>
        <w:t>“</w:t>
      </w:r>
      <w:r w:rsidR="00C42DBB" w:rsidRPr="00756847">
        <w:rPr>
          <w:i/>
          <w:lang w:val="nl-BE"/>
        </w:rPr>
        <w:t xml:space="preserve">bij de Vlaamse regering een verzoek in te dienen om als toeristisch centrum te worden erkend, </w:t>
      </w:r>
      <w:proofErr w:type="gramStart"/>
      <w:r w:rsidR="00C42DBB" w:rsidRPr="00756847">
        <w:rPr>
          <w:i/>
          <w:u w:val="single"/>
          <w:lang w:val="nl-BE"/>
        </w:rPr>
        <w:t>overeenkomstig</w:t>
      </w:r>
      <w:proofErr w:type="gramEnd"/>
      <w:r w:rsidR="00C42DBB" w:rsidRPr="00756847">
        <w:rPr>
          <w:i/>
          <w:u w:val="single"/>
          <w:lang w:val="nl-BE"/>
        </w:rPr>
        <w:t xml:space="preserve"> de </w:t>
      </w:r>
      <w:r w:rsidR="00CC3680">
        <w:rPr>
          <w:i/>
          <w:u w:val="single"/>
          <w:lang w:val="nl-BE"/>
        </w:rPr>
        <w:t>bestuurstaalwet</w:t>
      </w:r>
      <w:r w:rsidR="00756847">
        <w:rPr>
          <w:lang w:val="nl-BE"/>
        </w:rPr>
        <w:t>”</w:t>
      </w:r>
      <w:r w:rsidR="00C42DBB">
        <w:rPr>
          <w:lang w:val="nl-BE"/>
        </w:rPr>
        <w:t>.</w:t>
      </w:r>
      <w:r w:rsidR="00D94606">
        <w:rPr>
          <w:lang w:val="nl-BE"/>
        </w:rPr>
        <w:t xml:space="preserve"> Toen de gemeente Menen </w:t>
      </w:r>
      <w:r w:rsidR="003F383A">
        <w:rPr>
          <w:lang w:val="nl-BE"/>
        </w:rPr>
        <w:t>enige tijd later</w:t>
      </w:r>
      <w:r w:rsidR="00D94606">
        <w:rPr>
          <w:lang w:val="nl-BE"/>
        </w:rPr>
        <w:t xml:space="preserve"> </w:t>
      </w:r>
      <w:r w:rsidR="003F383A">
        <w:rPr>
          <w:lang w:val="nl-BE"/>
        </w:rPr>
        <w:t>liet weten dat de wijk “Barakken” als toeristisch centrum erkend werd door de Minister, paste de VCT haar eerdere advies aan.</w:t>
      </w:r>
      <w:r w:rsidR="00E96A86">
        <w:rPr>
          <w:lang w:val="nl-BE"/>
        </w:rPr>
        <w:t xml:space="preserve"> </w:t>
      </w:r>
    </w:p>
    <w:p w:rsidR="00420EB6" w:rsidRDefault="00125E9D" w:rsidP="00B25DD9">
      <w:pPr>
        <w:jc w:val="both"/>
        <w:rPr>
          <w:lang w:val="nl-BE"/>
        </w:rPr>
      </w:pPr>
      <w:r>
        <w:rPr>
          <w:lang w:val="nl-BE"/>
        </w:rPr>
        <w:t xml:space="preserve">Deze evolutie en het toenemende aantal vragen om advies </w:t>
      </w:r>
      <w:proofErr w:type="gramStart"/>
      <w:r>
        <w:rPr>
          <w:lang w:val="nl-BE"/>
        </w:rPr>
        <w:t>inzake</w:t>
      </w:r>
      <w:proofErr w:type="gramEnd"/>
      <w:r>
        <w:rPr>
          <w:lang w:val="nl-BE"/>
        </w:rPr>
        <w:t xml:space="preserve"> de toepassing van artikel 11, §</w:t>
      </w:r>
      <w:r w:rsidR="00711D7A">
        <w:rPr>
          <w:lang w:val="nl-BE"/>
        </w:rPr>
        <w:t xml:space="preserve"> </w:t>
      </w:r>
      <w:r>
        <w:rPr>
          <w:lang w:val="nl-BE"/>
        </w:rPr>
        <w:t xml:space="preserve">3 SWT, noopt de VCT ertoe een onderzoek te doen naar </w:t>
      </w:r>
      <w:r w:rsidR="003223D2">
        <w:rPr>
          <w:lang w:val="nl-BE"/>
        </w:rPr>
        <w:t>niet</w:t>
      </w:r>
      <w:r w:rsidR="007C0E4D">
        <w:rPr>
          <w:lang w:val="nl-BE"/>
        </w:rPr>
        <w:t xml:space="preserve"> alleen de praktisch</w:t>
      </w:r>
      <w:r w:rsidR="003223D2">
        <w:rPr>
          <w:lang w:val="nl-BE"/>
        </w:rPr>
        <w:t>e</w:t>
      </w:r>
      <w:r w:rsidR="007C0E4D">
        <w:rPr>
          <w:lang w:val="nl-BE"/>
        </w:rPr>
        <w:t>, maar ook de wettelijke</w:t>
      </w:r>
      <w:r w:rsidR="00523A4F">
        <w:rPr>
          <w:lang w:val="nl-BE"/>
        </w:rPr>
        <w:t xml:space="preserve"> invu</w:t>
      </w:r>
      <w:r w:rsidR="007C0E4D">
        <w:rPr>
          <w:lang w:val="nl-BE"/>
        </w:rPr>
        <w:t xml:space="preserve">lling van </w:t>
      </w:r>
      <w:r w:rsidR="00711D7A">
        <w:rPr>
          <w:lang w:val="nl-BE"/>
        </w:rPr>
        <w:t xml:space="preserve">het net vermelde </w:t>
      </w:r>
      <w:r w:rsidR="007C0E4D">
        <w:rPr>
          <w:lang w:val="nl-BE"/>
        </w:rPr>
        <w:t>artikel.</w:t>
      </w:r>
    </w:p>
    <w:p w:rsidR="007C0E4D" w:rsidRPr="006B4014" w:rsidRDefault="00711D7A" w:rsidP="006B4014">
      <w:pPr>
        <w:pStyle w:val="Paragraphedeliste"/>
        <w:numPr>
          <w:ilvl w:val="0"/>
          <w:numId w:val="9"/>
        </w:numPr>
        <w:jc w:val="both"/>
        <w:rPr>
          <w:lang w:val="nl-BE"/>
        </w:rPr>
      </w:pPr>
      <w:r>
        <w:rPr>
          <w:u w:val="single"/>
          <w:lang w:val="nl-BE"/>
        </w:rPr>
        <w:t>D</w:t>
      </w:r>
      <w:r w:rsidR="00C40A6F" w:rsidRPr="006B4014">
        <w:rPr>
          <w:u w:val="single"/>
          <w:lang w:val="nl-BE"/>
        </w:rPr>
        <w:t>e</w:t>
      </w:r>
      <w:r w:rsidR="007C0E4D" w:rsidRPr="006B4014">
        <w:rPr>
          <w:u w:val="single"/>
          <w:lang w:val="nl-BE"/>
        </w:rPr>
        <w:t xml:space="preserve"> praktijk </w:t>
      </w:r>
      <w:r>
        <w:rPr>
          <w:u w:val="single"/>
          <w:lang w:val="nl-BE"/>
        </w:rPr>
        <w:t>en</w:t>
      </w:r>
      <w:r w:rsidRPr="006B4014">
        <w:rPr>
          <w:u w:val="single"/>
          <w:lang w:val="nl-BE"/>
        </w:rPr>
        <w:t xml:space="preserve"> </w:t>
      </w:r>
      <w:r w:rsidR="007C0E4D" w:rsidRPr="006B4014">
        <w:rPr>
          <w:u w:val="single"/>
          <w:lang w:val="nl-BE"/>
        </w:rPr>
        <w:t>ar</w:t>
      </w:r>
      <w:r w:rsidR="00C40A6F" w:rsidRPr="006B4014">
        <w:rPr>
          <w:u w:val="single"/>
          <w:lang w:val="nl-BE"/>
        </w:rPr>
        <w:t>tikel 11, §</w:t>
      </w:r>
      <w:r>
        <w:rPr>
          <w:u w:val="single"/>
          <w:lang w:val="nl-BE"/>
        </w:rPr>
        <w:t xml:space="preserve"> </w:t>
      </w:r>
      <w:r w:rsidR="00C40A6F" w:rsidRPr="006B4014">
        <w:rPr>
          <w:u w:val="single"/>
          <w:lang w:val="nl-BE"/>
        </w:rPr>
        <w:t>3 SWT.</w:t>
      </w:r>
    </w:p>
    <w:p w:rsidR="00CC7650" w:rsidRDefault="00773258" w:rsidP="00B25DD9">
      <w:pPr>
        <w:jc w:val="both"/>
        <w:rPr>
          <w:lang w:val="nl-BE"/>
        </w:rPr>
      </w:pPr>
      <w:proofErr w:type="gramStart"/>
      <w:r>
        <w:rPr>
          <w:lang w:val="nl-BE"/>
        </w:rPr>
        <w:t>Niettegenstaande</w:t>
      </w:r>
      <w:proofErr w:type="gramEnd"/>
      <w:r>
        <w:rPr>
          <w:lang w:val="nl-BE"/>
        </w:rPr>
        <w:t xml:space="preserve"> de jarenlange praktijk van de VCT om bij wege van advies uitspraak te doen over het al dan niet toeristische karakter van een gemeente in de zin van </w:t>
      </w:r>
      <w:r w:rsidR="00711D7A">
        <w:rPr>
          <w:lang w:val="nl-BE"/>
        </w:rPr>
        <w:t>artikel 11, § 3 SWT</w:t>
      </w:r>
      <w:r>
        <w:rPr>
          <w:lang w:val="nl-BE"/>
        </w:rPr>
        <w:t xml:space="preserve"> </w:t>
      </w:r>
      <w:r w:rsidR="00C40A6F">
        <w:rPr>
          <w:lang w:val="nl-BE"/>
        </w:rPr>
        <w:t xml:space="preserve">lijkt er in de gecoördineerde wetten geen enkele grondslag terug te vinden voor deze praktijk. </w:t>
      </w:r>
    </w:p>
    <w:p w:rsidR="00C40A6F" w:rsidRDefault="00C40A6F" w:rsidP="00B25DD9">
      <w:pPr>
        <w:jc w:val="both"/>
        <w:rPr>
          <w:lang w:val="nl-BE"/>
        </w:rPr>
      </w:pPr>
      <w:r>
        <w:rPr>
          <w:lang w:val="nl-BE"/>
        </w:rPr>
        <w:t>Artikel 11, §</w:t>
      </w:r>
      <w:r w:rsidR="00711D7A">
        <w:rPr>
          <w:lang w:val="nl-BE"/>
        </w:rPr>
        <w:t xml:space="preserve"> </w:t>
      </w:r>
      <w:r>
        <w:rPr>
          <w:lang w:val="nl-BE"/>
        </w:rPr>
        <w:t xml:space="preserve">3 </w:t>
      </w:r>
      <w:proofErr w:type="spellStart"/>
      <w:r w:rsidR="00711D7A">
        <w:rPr>
          <w:lang w:val="nl-BE"/>
        </w:rPr>
        <w:t>SWT</w:t>
      </w:r>
      <w:r>
        <w:rPr>
          <w:lang w:val="nl-BE"/>
        </w:rPr>
        <w:t>stelt</w:t>
      </w:r>
      <w:proofErr w:type="spellEnd"/>
      <w:r>
        <w:rPr>
          <w:lang w:val="nl-BE"/>
        </w:rPr>
        <w:t xml:space="preserve"> immers louter dat de gemeenteraden </w:t>
      </w:r>
      <w:r w:rsidRPr="00C40A6F">
        <w:rPr>
          <w:u w:val="single"/>
          <w:lang w:val="nl-BE"/>
        </w:rPr>
        <w:t>mogen</w:t>
      </w:r>
      <w:r>
        <w:rPr>
          <w:lang w:val="nl-BE"/>
        </w:rPr>
        <w:t xml:space="preserve"> beslissen dat de berichten en mededelingen, die voor toeristen bestemd zijn, </w:t>
      </w:r>
      <w:proofErr w:type="gramStart"/>
      <w:r>
        <w:rPr>
          <w:lang w:val="nl-BE"/>
        </w:rPr>
        <w:t>ten minste</w:t>
      </w:r>
      <w:proofErr w:type="gramEnd"/>
      <w:r>
        <w:rPr>
          <w:lang w:val="nl-BE"/>
        </w:rPr>
        <w:t xml:space="preserve"> in drie talen worden gesteld</w:t>
      </w:r>
      <w:r w:rsidR="00711D7A">
        <w:rPr>
          <w:lang w:val="nl-BE"/>
        </w:rPr>
        <w:t>,</w:t>
      </w:r>
      <w:r>
        <w:rPr>
          <w:lang w:val="nl-BE"/>
        </w:rPr>
        <w:t xml:space="preserve"> en deze de inhoud van hun beslissing binnen de </w:t>
      </w:r>
      <w:r w:rsidR="00711D7A">
        <w:rPr>
          <w:lang w:val="nl-BE"/>
        </w:rPr>
        <w:t xml:space="preserve">acht </w:t>
      </w:r>
      <w:r>
        <w:rPr>
          <w:lang w:val="nl-BE"/>
        </w:rPr>
        <w:t xml:space="preserve">dagen dienen mee te delen aan de VCT. Nergens in </w:t>
      </w:r>
      <w:r w:rsidR="00711D7A">
        <w:rPr>
          <w:lang w:val="nl-BE"/>
        </w:rPr>
        <w:t xml:space="preserve">dat </w:t>
      </w:r>
      <w:r>
        <w:rPr>
          <w:lang w:val="nl-BE"/>
        </w:rPr>
        <w:t xml:space="preserve">artikel </w:t>
      </w:r>
      <w:r w:rsidR="00C540FF">
        <w:rPr>
          <w:lang w:val="nl-BE"/>
        </w:rPr>
        <w:t xml:space="preserve">wordt er melding gemaakt van de eventuele bevoegdheid van de VCT om bij wege van advies uitspraak te doen over </w:t>
      </w:r>
      <w:r w:rsidR="00711D7A">
        <w:rPr>
          <w:lang w:val="nl-BE"/>
        </w:rPr>
        <w:t xml:space="preserve">zulk een </w:t>
      </w:r>
      <w:r w:rsidR="00C540FF">
        <w:rPr>
          <w:lang w:val="nl-BE"/>
        </w:rPr>
        <w:t>beslissing van de gemeenteraad.</w:t>
      </w:r>
      <w:r>
        <w:rPr>
          <w:lang w:val="nl-BE"/>
        </w:rPr>
        <w:t xml:space="preserve"> </w:t>
      </w:r>
    </w:p>
    <w:p w:rsidR="00C40A6F" w:rsidRDefault="00AF4587" w:rsidP="00B25DD9">
      <w:pPr>
        <w:jc w:val="both"/>
        <w:rPr>
          <w:i/>
          <w:lang w:val="nl-BE"/>
        </w:rPr>
      </w:pPr>
      <w:r>
        <w:rPr>
          <w:lang w:val="nl-BE"/>
        </w:rPr>
        <w:t xml:space="preserve">Ook </w:t>
      </w:r>
      <w:r w:rsidR="00711D7A">
        <w:rPr>
          <w:lang w:val="nl-BE"/>
        </w:rPr>
        <w:t>in</w:t>
      </w:r>
      <w:r>
        <w:rPr>
          <w:lang w:val="nl-BE"/>
        </w:rPr>
        <w:t xml:space="preserve"> de </w:t>
      </w:r>
      <w:r w:rsidR="00C540FF">
        <w:rPr>
          <w:lang w:val="nl-BE"/>
        </w:rPr>
        <w:t>parlementair</w:t>
      </w:r>
      <w:r w:rsidR="001F27DD">
        <w:rPr>
          <w:lang w:val="nl-BE"/>
        </w:rPr>
        <w:t xml:space="preserve">e </w:t>
      </w:r>
      <w:r w:rsidR="00711D7A">
        <w:rPr>
          <w:lang w:val="nl-BE"/>
        </w:rPr>
        <w:t xml:space="preserve">voorbereidende werkzaamheden </w:t>
      </w:r>
      <w:r>
        <w:rPr>
          <w:lang w:val="nl-BE"/>
        </w:rPr>
        <w:t xml:space="preserve">consulteert, </w:t>
      </w:r>
      <w:r w:rsidR="001F27DD">
        <w:rPr>
          <w:lang w:val="nl-BE"/>
        </w:rPr>
        <w:t xml:space="preserve">meer bepaald het verslag </w:t>
      </w:r>
      <w:r w:rsidR="00711D7A">
        <w:rPr>
          <w:lang w:val="nl-BE"/>
        </w:rPr>
        <w:t xml:space="preserve">van </w:t>
      </w:r>
      <w:r w:rsidR="009A582B">
        <w:rPr>
          <w:lang w:val="nl-BE"/>
        </w:rPr>
        <w:t xml:space="preserve">de </w:t>
      </w:r>
      <w:r w:rsidR="00711D7A">
        <w:rPr>
          <w:lang w:val="nl-BE"/>
        </w:rPr>
        <w:t>S</w:t>
      </w:r>
      <w:r w:rsidR="009A582B">
        <w:rPr>
          <w:lang w:val="nl-BE"/>
        </w:rPr>
        <w:t xml:space="preserve">enaatscommissie </w:t>
      </w:r>
      <w:r w:rsidR="001F27DD">
        <w:rPr>
          <w:lang w:val="nl-BE"/>
        </w:rPr>
        <w:t xml:space="preserve">voor de Binnenlandse Zaken en het Openbaar Ambt van 18 juli 1963, wordt </w:t>
      </w:r>
      <w:r w:rsidR="00711D7A">
        <w:rPr>
          <w:lang w:val="nl-BE"/>
        </w:rPr>
        <w:t xml:space="preserve">er </w:t>
      </w:r>
      <w:r w:rsidR="001F27DD">
        <w:rPr>
          <w:lang w:val="nl-BE"/>
        </w:rPr>
        <w:t>gesteld dat “</w:t>
      </w:r>
      <w:r w:rsidR="001F27DD" w:rsidRPr="00557AD2">
        <w:rPr>
          <w:i/>
          <w:u w:val="single"/>
          <w:lang w:val="nl-BE"/>
        </w:rPr>
        <w:t>de beslissing berust bij de gemeentebesturen</w:t>
      </w:r>
      <w:r w:rsidR="001F27DD" w:rsidRPr="001F27DD">
        <w:rPr>
          <w:i/>
          <w:lang w:val="nl-BE"/>
        </w:rPr>
        <w:t xml:space="preserve"> van de toeristische </w:t>
      </w:r>
      <w:proofErr w:type="gramStart"/>
      <w:r w:rsidR="001F27DD" w:rsidRPr="001F27DD">
        <w:rPr>
          <w:i/>
          <w:lang w:val="nl-BE"/>
        </w:rPr>
        <w:t xml:space="preserve">centra,  </w:t>
      </w:r>
      <w:proofErr w:type="gramEnd"/>
      <w:r w:rsidR="001F27DD" w:rsidRPr="001F27DD">
        <w:rPr>
          <w:i/>
          <w:lang w:val="nl-BE"/>
        </w:rPr>
        <w:t xml:space="preserve">doch zoals </w:t>
      </w:r>
      <w:r w:rsidR="001F27DD" w:rsidRPr="001F27DD">
        <w:rPr>
          <w:i/>
          <w:lang w:val="nl-BE"/>
        </w:rPr>
        <w:lastRenderedPageBreak/>
        <w:t xml:space="preserve">gewoonlijk onder het toezicht van de voogdijoverheid, en door </w:t>
      </w:r>
      <w:r w:rsidR="001F27DD">
        <w:rPr>
          <w:i/>
          <w:lang w:val="nl-BE"/>
        </w:rPr>
        <w:t>bemiddeling van de Vaste Co</w:t>
      </w:r>
      <w:r w:rsidR="00557AD2">
        <w:rPr>
          <w:i/>
          <w:lang w:val="nl-BE"/>
        </w:rPr>
        <w:t>m</w:t>
      </w:r>
      <w:r w:rsidR="001F27DD">
        <w:rPr>
          <w:i/>
          <w:lang w:val="nl-BE"/>
        </w:rPr>
        <w:t xml:space="preserve">missie voor Taaltoezicht, waaraan zij binnen de acht dagen de inhoud van hun besluiten moeten meedelen”. </w:t>
      </w:r>
    </w:p>
    <w:p w:rsidR="00D40242" w:rsidRDefault="006A3E1F" w:rsidP="00B25DD9">
      <w:pPr>
        <w:jc w:val="both"/>
        <w:rPr>
          <w:lang w:val="nl-BE"/>
        </w:rPr>
      </w:pPr>
      <w:r>
        <w:rPr>
          <w:lang w:val="nl-BE"/>
        </w:rPr>
        <w:t xml:space="preserve">Hieruit </w:t>
      </w:r>
      <w:r w:rsidR="00711D7A">
        <w:rPr>
          <w:lang w:val="nl-BE"/>
        </w:rPr>
        <w:t xml:space="preserve">komt tot uiting </w:t>
      </w:r>
      <w:r>
        <w:rPr>
          <w:lang w:val="nl-BE"/>
        </w:rPr>
        <w:t>dat de wetgever de</w:t>
      </w:r>
      <w:r w:rsidR="00AF4587">
        <w:rPr>
          <w:lang w:val="nl-BE"/>
        </w:rPr>
        <w:t xml:space="preserve"> beslissing als een bevoegdheid </w:t>
      </w:r>
      <w:r w:rsidR="00FE5A52">
        <w:rPr>
          <w:lang w:val="nl-BE"/>
        </w:rPr>
        <w:t xml:space="preserve">van de gemeenteraden beschouwd heeft </w:t>
      </w:r>
      <w:r w:rsidR="00A4310E">
        <w:rPr>
          <w:lang w:val="nl-BE"/>
        </w:rPr>
        <w:t>waarbij de controle ervan bij de toezichthoudende overheid ligt</w:t>
      </w:r>
      <w:r w:rsidR="00711D7A">
        <w:rPr>
          <w:lang w:val="nl-BE"/>
        </w:rPr>
        <w:t>.</w:t>
      </w:r>
      <w:r w:rsidR="00A4310E">
        <w:rPr>
          <w:lang w:val="nl-BE"/>
        </w:rPr>
        <w:t xml:space="preserve"> </w:t>
      </w:r>
      <w:r w:rsidR="00D40242">
        <w:rPr>
          <w:lang w:val="nl-BE"/>
        </w:rPr>
        <w:t>De tussenkomst van de VCT, zoals bepaald in artikel 11, §</w:t>
      </w:r>
      <w:r w:rsidR="00711D7A">
        <w:rPr>
          <w:lang w:val="nl-BE"/>
        </w:rPr>
        <w:t xml:space="preserve"> </w:t>
      </w:r>
      <w:r w:rsidR="00D40242">
        <w:rPr>
          <w:lang w:val="nl-BE"/>
        </w:rPr>
        <w:t>3 SWT, had en heeft als enig doel de commissie in kennis te stellen van het toeristische statuut van de gemeente in kwestie</w:t>
      </w:r>
      <w:r w:rsidR="00711D7A">
        <w:rPr>
          <w:lang w:val="nl-BE"/>
        </w:rPr>
        <w:t>,</w:t>
      </w:r>
      <w:r w:rsidR="00D40242">
        <w:rPr>
          <w:lang w:val="nl-BE"/>
        </w:rPr>
        <w:t xml:space="preserve"> en dit met het oog op het behandelen van eventuele toekomstige klachten die </w:t>
      </w:r>
      <w:proofErr w:type="gramStart"/>
      <w:r w:rsidR="00D40242">
        <w:rPr>
          <w:lang w:val="nl-BE"/>
        </w:rPr>
        <w:t xml:space="preserve">zich  </w:t>
      </w:r>
      <w:proofErr w:type="gramEnd"/>
      <w:r w:rsidR="00D40242">
        <w:rPr>
          <w:lang w:val="nl-BE"/>
        </w:rPr>
        <w:t xml:space="preserve">ten aanzien van deze gemeente zouden voordoen. </w:t>
      </w:r>
    </w:p>
    <w:p w:rsidR="00557AD2" w:rsidRDefault="00711D7A" w:rsidP="00B25DD9">
      <w:pPr>
        <w:jc w:val="both"/>
        <w:rPr>
          <w:lang w:val="nl-BE"/>
        </w:rPr>
      </w:pPr>
      <w:r>
        <w:rPr>
          <w:lang w:val="nl-BE"/>
        </w:rPr>
        <w:t>M</w:t>
      </w:r>
      <w:r w:rsidR="00A4310E">
        <w:rPr>
          <w:lang w:val="nl-BE"/>
        </w:rPr>
        <w:t xml:space="preserve">et andere woorden de VCT </w:t>
      </w:r>
      <w:r>
        <w:rPr>
          <w:lang w:val="nl-BE"/>
        </w:rPr>
        <w:t xml:space="preserve">heeft </w:t>
      </w:r>
      <w:r w:rsidR="00A4310E">
        <w:rPr>
          <w:lang w:val="nl-BE"/>
        </w:rPr>
        <w:t xml:space="preserve">zich gedurende decennia bezig gehouden met het ontwikkelen van een praktijk waartoe zij in de eerste plaats </w:t>
      </w:r>
      <w:r w:rsidR="009A582B">
        <w:rPr>
          <w:lang w:val="nl-BE"/>
        </w:rPr>
        <w:t xml:space="preserve">wettelijk niet </w:t>
      </w:r>
      <w:r>
        <w:rPr>
          <w:lang w:val="nl-BE"/>
        </w:rPr>
        <w:t xml:space="preserve">bevoegd </w:t>
      </w:r>
      <w:r w:rsidR="009A582B">
        <w:rPr>
          <w:lang w:val="nl-BE"/>
        </w:rPr>
        <w:t>was</w:t>
      </w:r>
      <w:r w:rsidR="00A4310E">
        <w:rPr>
          <w:lang w:val="nl-BE"/>
        </w:rPr>
        <w:t>.</w:t>
      </w:r>
    </w:p>
    <w:p w:rsidR="00946784" w:rsidRPr="006B4014" w:rsidRDefault="00711D7A" w:rsidP="006B4014">
      <w:pPr>
        <w:pStyle w:val="Paragraphedeliste"/>
        <w:numPr>
          <w:ilvl w:val="0"/>
          <w:numId w:val="9"/>
        </w:numPr>
        <w:jc w:val="both"/>
        <w:rPr>
          <w:u w:val="single"/>
          <w:lang w:val="nl-BE"/>
        </w:rPr>
      </w:pPr>
      <w:r>
        <w:rPr>
          <w:u w:val="single"/>
          <w:lang w:val="nl-BE"/>
        </w:rPr>
        <w:t>Drie opties</w:t>
      </w:r>
      <w:r w:rsidR="004C4569" w:rsidRPr="006B4014">
        <w:rPr>
          <w:u w:val="single"/>
          <w:lang w:val="nl-BE"/>
        </w:rPr>
        <w:t xml:space="preserve"> naar de toekomst toe.</w:t>
      </w:r>
    </w:p>
    <w:p w:rsidR="00EF4C05" w:rsidRDefault="001D27AD" w:rsidP="00B25DD9">
      <w:pPr>
        <w:jc w:val="both"/>
        <w:rPr>
          <w:lang w:val="nl-BE"/>
        </w:rPr>
      </w:pPr>
      <w:r>
        <w:rPr>
          <w:lang w:val="nl-BE"/>
        </w:rPr>
        <w:t xml:space="preserve">Gelet op </w:t>
      </w:r>
      <w:r w:rsidR="00711D7A">
        <w:rPr>
          <w:lang w:val="nl-BE"/>
        </w:rPr>
        <w:t>voorgaande vaststelling</w:t>
      </w:r>
      <w:r>
        <w:rPr>
          <w:lang w:val="nl-BE"/>
        </w:rPr>
        <w:t>, zijn er</w:t>
      </w:r>
      <w:r w:rsidR="00711D7A">
        <w:rPr>
          <w:lang w:val="nl-BE"/>
        </w:rPr>
        <w:t xml:space="preserve"> in algemene zin</w:t>
      </w:r>
      <w:r>
        <w:rPr>
          <w:lang w:val="nl-BE"/>
        </w:rPr>
        <w:t xml:space="preserve"> </w:t>
      </w:r>
      <w:r w:rsidR="00711D7A">
        <w:rPr>
          <w:lang w:val="nl-BE"/>
        </w:rPr>
        <w:t>drie opties die aan de commissie worden voorgelegd</w:t>
      </w:r>
      <w:r w:rsidR="00C566FD">
        <w:rPr>
          <w:lang w:val="nl-BE"/>
        </w:rPr>
        <w:t xml:space="preserve">, </w:t>
      </w:r>
    </w:p>
    <w:p w:rsidR="00EF4C05" w:rsidRDefault="00EF4C05" w:rsidP="00277AC5">
      <w:pPr>
        <w:rPr>
          <w:lang w:val="nl-BE"/>
        </w:rPr>
      </w:pPr>
      <w:r w:rsidRPr="00277AC5">
        <w:rPr>
          <w:b/>
          <w:lang w:val="nl-BE"/>
        </w:rPr>
        <w:t>Optie 1:</w:t>
      </w:r>
      <w:r>
        <w:rPr>
          <w:lang w:val="nl-BE"/>
        </w:rPr>
        <w:t xml:space="preserve"> </w:t>
      </w:r>
      <w:r>
        <w:rPr>
          <w:lang w:val="nl-BE"/>
        </w:rPr>
        <w:br/>
        <w:t xml:space="preserve">De huidige toestand blijft behouden, </w:t>
      </w:r>
      <w:proofErr w:type="spellStart"/>
      <w:r>
        <w:rPr>
          <w:lang w:val="nl-BE"/>
        </w:rPr>
        <w:t>weze</w:t>
      </w:r>
      <w:proofErr w:type="spellEnd"/>
      <w:r>
        <w:rPr>
          <w:lang w:val="nl-BE"/>
        </w:rPr>
        <w:t xml:space="preserve"> het dat er duidelijker parameters worden </w:t>
      </w:r>
      <w:proofErr w:type="gramStart"/>
      <w:r>
        <w:rPr>
          <w:lang w:val="nl-BE"/>
        </w:rPr>
        <w:t xml:space="preserve">gehanteerd.  </w:t>
      </w:r>
      <w:proofErr w:type="gramEnd"/>
      <w:r>
        <w:rPr>
          <w:lang w:val="nl-BE"/>
        </w:rPr>
        <w:t>Deze parameters kunnen worden aangetroffen in het infra vermelde K.B. van 16 juni 2009.</w:t>
      </w:r>
      <w:r>
        <w:rPr>
          <w:lang w:val="nl-BE"/>
        </w:rPr>
        <w:br/>
      </w:r>
      <w:r>
        <w:rPr>
          <w:lang w:val="nl-BE"/>
        </w:rPr>
        <w:br/>
      </w:r>
      <w:r w:rsidR="007F5C2F">
        <w:rPr>
          <w:lang w:val="nl-BE"/>
        </w:rPr>
        <w:t xml:space="preserve">Voor een goed begrip dient er worden opgemerkt dat </w:t>
      </w:r>
      <w:proofErr w:type="gramStart"/>
      <w:r w:rsidR="007F5C2F">
        <w:rPr>
          <w:lang w:val="nl-BE"/>
        </w:rPr>
        <w:t>heden</w:t>
      </w:r>
      <w:proofErr w:type="gramEnd"/>
      <w:r w:rsidR="007F5C2F">
        <w:rPr>
          <w:lang w:val="nl-BE"/>
        </w:rPr>
        <w:t xml:space="preserve"> er twee regelgevingen van toepassing zijn.</w:t>
      </w:r>
      <w:r>
        <w:rPr>
          <w:lang w:val="nl-BE"/>
        </w:rPr>
        <w:br/>
      </w:r>
    </w:p>
    <w:p w:rsidR="00EF4C05" w:rsidRDefault="00EF4C05" w:rsidP="00EF4C05">
      <w:pPr>
        <w:jc w:val="both"/>
        <w:rPr>
          <w:lang w:val="nl-BE"/>
        </w:rPr>
      </w:pPr>
      <w:r>
        <w:rPr>
          <w:lang w:val="nl-BE"/>
        </w:rPr>
        <w:t xml:space="preserve">Vooreerst is er het </w:t>
      </w:r>
      <w:r w:rsidRPr="00C130D2">
        <w:rPr>
          <w:u w:val="single"/>
          <w:lang w:val="nl-BE"/>
        </w:rPr>
        <w:t>K.B.</w:t>
      </w:r>
      <w:r w:rsidR="00CC3680">
        <w:rPr>
          <w:u w:val="single"/>
          <w:lang w:val="nl-BE"/>
        </w:rPr>
        <w:t xml:space="preserve"> van 16 juni 2009</w:t>
      </w:r>
      <w:r w:rsidRPr="00C130D2">
        <w:rPr>
          <w:u w:val="single"/>
          <w:lang w:val="nl-BE"/>
        </w:rPr>
        <w:t xml:space="preserve"> tot uitvoering van artikel 17, tweede lid, van de wet van 10 november 2006 betreffende de openingsuren in handel, ambacht en dienstverlening</w:t>
      </w:r>
      <w:r>
        <w:rPr>
          <w:lang w:val="nl-BE"/>
        </w:rPr>
        <w:t xml:space="preserve"> dat in zijn artikelen 2 en 4 stelt wat volgt:</w:t>
      </w:r>
    </w:p>
    <w:p w:rsidR="00EF4C05" w:rsidRPr="00277AC5" w:rsidRDefault="00EF4C05" w:rsidP="00EF4C05">
      <w:pPr>
        <w:pStyle w:val="Sansinterligne"/>
        <w:spacing w:line="276" w:lineRule="auto"/>
        <w:jc w:val="both"/>
        <w:rPr>
          <w:i/>
          <w:lang w:val="nl-BE"/>
        </w:rPr>
      </w:pPr>
      <w:proofErr w:type="gramStart"/>
      <w:r w:rsidRPr="00277AC5">
        <w:rPr>
          <w:u w:val="single"/>
          <w:lang w:val="nl-BE"/>
        </w:rPr>
        <w:t xml:space="preserve">Art. </w:t>
      </w:r>
      <w:proofErr w:type="gramEnd"/>
      <w:r w:rsidRPr="00277AC5">
        <w:rPr>
          <w:u w:val="single"/>
          <w:lang w:val="nl-BE"/>
        </w:rPr>
        <w:t>2.</w:t>
      </w:r>
      <w:r w:rsidRPr="00277AC5">
        <w:rPr>
          <w:lang w:val="nl-BE"/>
        </w:rPr>
        <w:t xml:space="preserve"> </w:t>
      </w:r>
      <w:r w:rsidRPr="00277AC5">
        <w:rPr>
          <w:i/>
          <w:lang w:val="nl-BE"/>
        </w:rPr>
        <w:t>Om als toeristisch centrum erkend te kunnen worden, dient de gemeente of het gedeelte van de gemeente waarvoor de erkenning wordt gevraagd, op cumulatieve wijze aan de volgende criteria te voldoen:</w:t>
      </w:r>
    </w:p>
    <w:p w:rsidR="00EF4C05" w:rsidRPr="00277AC5" w:rsidRDefault="00EF4C05" w:rsidP="00EF4C05">
      <w:pPr>
        <w:pStyle w:val="Sansinterligne"/>
        <w:spacing w:line="276" w:lineRule="auto"/>
        <w:jc w:val="both"/>
        <w:rPr>
          <w:i/>
          <w:lang w:val="nl-BE"/>
        </w:rPr>
      </w:pPr>
      <w:r w:rsidRPr="00277AC5">
        <w:rPr>
          <w:i/>
          <w:lang w:val="nl-BE"/>
        </w:rPr>
        <w:t xml:space="preserve">1° </w:t>
      </w:r>
      <w:proofErr w:type="gramStart"/>
      <w:r w:rsidRPr="00277AC5">
        <w:rPr>
          <w:i/>
          <w:lang w:val="nl-BE"/>
        </w:rPr>
        <w:t>het</w:t>
      </w:r>
      <w:proofErr w:type="gramEnd"/>
      <w:r w:rsidRPr="00277AC5">
        <w:rPr>
          <w:i/>
          <w:lang w:val="nl-BE"/>
        </w:rPr>
        <w:t xml:space="preserve"> toeristisch onthaal wordt verzekerd door een instelling die erkend is door de inzake het toerisme bevoegde overheid of door de overheid zelf;</w:t>
      </w:r>
    </w:p>
    <w:p w:rsidR="00EF4C05" w:rsidRPr="00277AC5" w:rsidRDefault="00EF4C05" w:rsidP="00EF4C05">
      <w:pPr>
        <w:pStyle w:val="Sansinterligne"/>
        <w:spacing w:line="276" w:lineRule="auto"/>
        <w:jc w:val="both"/>
        <w:rPr>
          <w:i/>
          <w:lang w:val="nl-BE"/>
        </w:rPr>
      </w:pPr>
      <w:r w:rsidRPr="00277AC5">
        <w:rPr>
          <w:i/>
          <w:lang w:val="nl-BE"/>
        </w:rPr>
        <w:t xml:space="preserve">2° </w:t>
      </w:r>
      <w:proofErr w:type="gramStart"/>
      <w:r w:rsidRPr="00277AC5">
        <w:rPr>
          <w:i/>
          <w:lang w:val="nl-BE"/>
        </w:rPr>
        <w:t>het</w:t>
      </w:r>
      <w:proofErr w:type="gramEnd"/>
      <w:r w:rsidRPr="00277AC5">
        <w:rPr>
          <w:i/>
          <w:lang w:val="nl-BE"/>
        </w:rPr>
        <w:t xml:space="preserve"> toerisme is van essentieel belang voor de economie van de gemeente of het gedeelte van de gemeente;</w:t>
      </w:r>
    </w:p>
    <w:p w:rsidR="00EF4C05" w:rsidRPr="00277AC5" w:rsidRDefault="00EF4C05" w:rsidP="00EF4C05">
      <w:pPr>
        <w:pStyle w:val="Sansinterligne"/>
        <w:spacing w:line="276" w:lineRule="auto"/>
        <w:jc w:val="both"/>
        <w:rPr>
          <w:i/>
          <w:lang w:val="nl-BE"/>
        </w:rPr>
      </w:pPr>
      <w:r w:rsidRPr="00277AC5">
        <w:rPr>
          <w:i/>
          <w:lang w:val="nl-BE"/>
        </w:rPr>
        <w:t xml:space="preserve">3° </w:t>
      </w:r>
      <w:proofErr w:type="gramStart"/>
      <w:r w:rsidRPr="00277AC5">
        <w:rPr>
          <w:i/>
          <w:lang w:val="nl-BE"/>
        </w:rPr>
        <w:t>er</w:t>
      </w:r>
      <w:proofErr w:type="gramEnd"/>
      <w:r w:rsidRPr="00277AC5">
        <w:rPr>
          <w:i/>
          <w:lang w:val="nl-BE"/>
        </w:rPr>
        <w:t xml:space="preserve"> is een toevloed van toeristen die er verblijven of er voorbij kunnen wegens het bestaan van toeristische attractie;</w:t>
      </w:r>
    </w:p>
    <w:p w:rsidR="00EF4C05" w:rsidRPr="00277AC5" w:rsidRDefault="00EF4C05" w:rsidP="00EF4C05">
      <w:pPr>
        <w:pStyle w:val="Sansinterligne"/>
        <w:spacing w:line="276" w:lineRule="auto"/>
        <w:rPr>
          <w:lang w:val="nl-BE"/>
        </w:rPr>
      </w:pPr>
      <w:r w:rsidRPr="00277AC5">
        <w:rPr>
          <w:lang w:val="nl-BE"/>
        </w:rPr>
        <w:t>…</w:t>
      </w:r>
    </w:p>
    <w:p w:rsidR="00EF4C05" w:rsidRPr="00277AC5" w:rsidRDefault="00EF4C05" w:rsidP="00EF4C05">
      <w:pPr>
        <w:spacing w:after="0"/>
        <w:jc w:val="both"/>
        <w:rPr>
          <w:rFonts w:cs="Arial"/>
          <w:i/>
          <w:lang w:val="nl-BE"/>
        </w:rPr>
      </w:pPr>
      <w:proofErr w:type="gramStart"/>
      <w:r w:rsidRPr="00277AC5">
        <w:rPr>
          <w:rFonts w:cs="Arial"/>
          <w:lang w:val="nl-BE"/>
        </w:rPr>
        <w:t xml:space="preserve">Art. </w:t>
      </w:r>
      <w:proofErr w:type="gramEnd"/>
      <w:r w:rsidRPr="00277AC5">
        <w:rPr>
          <w:rFonts w:cs="Arial"/>
          <w:lang w:val="nl-BE"/>
        </w:rPr>
        <w:t>4.</w:t>
      </w:r>
      <w:r w:rsidRPr="00277AC5">
        <w:rPr>
          <w:rFonts w:cs="Arial"/>
          <w:i/>
          <w:lang w:val="nl-BE"/>
        </w:rPr>
        <w:t xml:space="preserve"> Het gemeentebestuur dient minstens volgende inlichtingen te verstrekken om aan te tonen dat zij aan de criteria opgesomd in artikel 2 voldoet.</w:t>
      </w:r>
    </w:p>
    <w:p w:rsidR="00EF4C05" w:rsidRPr="00277AC5" w:rsidRDefault="00EF4C05" w:rsidP="00EF4C05">
      <w:pPr>
        <w:spacing w:after="0"/>
        <w:jc w:val="both"/>
        <w:rPr>
          <w:rFonts w:cs="Arial"/>
          <w:i/>
          <w:lang w:val="nl-BE"/>
        </w:rPr>
      </w:pPr>
      <w:r w:rsidRPr="00277AC5">
        <w:rPr>
          <w:rFonts w:cs="Arial"/>
          <w:i/>
          <w:lang w:val="nl-BE"/>
        </w:rPr>
        <w:t xml:space="preserve">1° </w:t>
      </w:r>
      <w:proofErr w:type="gramStart"/>
      <w:r w:rsidRPr="00277AC5">
        <w:rPr>
          <w:rFonts w:cs="Arial"/>
          <w:i/>
          <w:lang w:val="nl-BE"/>
        </w:rPr>
        <w:t>de</w:t>
      </w:r>
      <w:proofErr w:type="gramEnd"/>
      <w:r w:rsidRPr="00277AC5">
        <w:rPr>
          <w:rFonts w:cs="Arial"/>
          <w:i/>
          <w:lang w:val="nl-BE"/>
        </w:rPr>
        <w:t xml:space="preserve"> lokalisatie en een summiere beschrijving van de gemeente vanuit geografisch oogpunt;</w:t>
      </w:r>
    </w:p>
    <w:p w:rsidR="00EF4C05" w:rsidRPr="00277AC5" w:rsidRDefault="00EF4C05" w:rsidP="00EF4C05">
      <w:pPr>
        <w:spacing w:after="0"/>
        <w:jc w:val="both"/>
        <w:rPr>
          <w:rFonts w:cs="Arial"/>
          <w:i/>
          <w:lang w:val="nl-BE"/>
        </w:rPr>
      </w:pPr>
      <w:r w:rsidRPr="00277AC5">
        <w:rPr>
          <w:rFonts w:cs="Arial"/>
          <w:i/>
          <w:lang w:val="nl-BE"/>
        </w:rPr>
        <w:t xml:space="preserve">2° </w:t>
      </w:r>
      <w:proofErr w:type="gramStart"/>
      <w:r w:rsidRPr="00277AC5">
        <w:rPr>
          <w:rFonts w:cs="Arial"/>
          <w:i/>
          <w:lang w:val="nl-BE"/>
        </w:rPr>
        <w:t>een</w:t>
      </w:r>
      <w:proofErr w:type="gramEnd"/>
      <w:r w:rsidRPr="00277AC5">
        <w:rPr>
          <w:rFonts w:cs="Arial"/>
          <w:i/>
          <w:lang w:val="nl-BE"/>
        </w:rPr>
        <w:t xml:space="preserve"> nauwkeurig en gedetailleerd plan van de geografische zone;</w:t>
      </w:r>
    </w:p>
    <w:p w:rsidR="00EF4C05" w:rsidRPr="002C58F0" w:rsidRDefault="00EF4C05" w:rsidP="00EF4C05">
      <w:pPr>
        <w:spacing w:after="0"/>
        <w:jc w:val="both"/>
        <w:rPr>
          <w:rFonts w:cs="Arial"/>
          <w:i/>
          <w:lang w:val="nl-BE"/>
        </w:rPr>
      </w:pPr>
      <w:r w:rsidRPr="00277AC5">
        <w:rPr>
          <w:rFonts w:cs="Arial"/>
          <w:i/>
          <w:lang w:val="nl-BE"/>
        </w:rPr>
        <w:t xml:space="preserve">3° </w:t>
      </w:r>
      <w:proofErr w:type="gramStart"/>
      <w:r w:rsidRPr="00277AC5">
        <w:rPr>
          <w:rFonts w:cs="Arial"/>
          <w:i/>
          <w:lang w:val="nl-BE"/>
        </w:rPr>
        <w:t>het</w:t>
      </w:r>
      <w:proofErr w:type="gramEnd"/>
      <w:r w:rsidRPr="00277AC5">
        <w:rPr>
          <w:rFonts w:cs="Arial"/>
          <w:i/>
          <w:lang w:val="nl-BE"/>
        </w:rPr>
        <w:t xml:space="preserve"> bewijs van het bestaan van een instelling of overheid die het toeristische onthaal verzekerd, zoals vermeld in artikel 2, 1°</w:t>
      </w:r>
    </w:p>
    <w:p w:rsidR="00EF4C05" w:rsidRPr="00277AC5" w:rsidRDefault="00EF4C05" w:rsidP="00EF4C05">
      <w:pPr>
        <w:spacing w:after="0"/>
        <w:jc w:val="both"/>
        <w:rPr>
          <w:rFonts w:cs="Arial"/>
          <w:i/>
          <w:lang w:val="nl-BE"/>
        </w:rPr>
      </w:pPr>
      <w:r w:rsidRPr="00277AC5">
        <w:rPr>
          <w:rFonts w:cs="Arial"/>
          <w:i/>
          <w:lang w:val="nl-BE"/>
        </w:rPr>
        <w:lastRenderedPageBreak/>
        <w:t xml:space="preserve">4° </w:t>
      </w:r>
      <w:proofErr w:type="gramStart"/>
      <w:r w:rsidRPr="00277AC5">
        <w:rPr>
          <w:rFonts w:cs="Arial"/>
          <w:i/>
          <w:lang w:val="nl-BE"/>
        </w:rPr>
        <w:t>in</w:t>
      </w:r>
      <w:proofErr w:type="gramEnd"/>
      <w:r w:rsidRPr="00277AC5">
        <w:rPr>
          <w:rFonts w:cs="Arial"/>
          <w:i/>
          <w:lang w:val="nl-BE"/>
        </w:rPr>
        <w:t xml:space="preserve"> het geval van verblijfstoerisme een beschrijving van de overnachtingsmogelijkheden en het aantal geregistreerde overnachten tijdens de drie jaren die deze aanvraag voorafgaan;</w:t>
      </w:r>
    </w:p>
    <w:p w:rsidR="00EF4C05" w:rsidRPr="00277AC5" w:rsidRDefault="00EF4C05" w:rsidP="00EF4C05">
      <w:pPr>
        <w:spacing w:after="0"/>
        <w:jc w:val="both"/>
        <w:rPr>
          <w:rFonts w:cs="Arial"/>
          <w:i/>
          <w:lang w:val="nl-BE"/>
        </w:rPr>
      </w:pPr>
      <w:r w:rsidRPr="00277AC5">
        <w:rPr>
          <w:rFonts w:cs="Arial"/>
          <w:i/>
          <w:lang w:val="nl-BE"/>
        </w:rPr>
        <w:t xml:space="preserve">5° </w:t>
      </w:r>
      <w:proofErr w:type="gramStart"/>
      <w:r w:rsidRPr="00277AC5">
        <w:rPr>
          <w:rFonts w:cs="Arial"/>
          <w:i/>
          <w:lang w:val="nl-BE"/>
        </w:rPr>
        <w:t>de</w:t>
      </w:r>
      <w:proofErr w:type="gramEnd"/>
      <w:r w:rsidRPr="00277AC5">
        <w:rPr>
          <w:rFonts w:cs="Arial"/>
          <w:i/>
          <w:lang w:val="nl-BE"/>
        </w:rPr>
        <w:t xml:space="preserve"> invloed van het toerisme op het economisch leven van de gemeente;</w:t>
      </w:r>
    </w:p>
    <w:p w:rsidR="00EF4C05" w:rsidRPr="00277AC5" w:rsidRDefault="00EF4C05" w:rsidP="00EF4C05">
      <w:pPr>
        <w:spacing w:after="0"/>
        <w:jc w:val="both"/>
        <w:rPr>
          <w:rFonts w:cs="Arial"/>
          <w:i/>
          <w:lang w:val="nl-BE"/>
        </w:rPr>
      </w:pPr>
      <w:r w:rsidRPr="00277AC5">
        <w:rPr>
          <w:rFonts w:cs="Arial"/>
          <w:i/>
          <w:lang w:val="nl-BE"/>
        </w:rPr>
        <w:t xml:space="preserve">6° </w:t>
      </w:r>
      <w:proofErr w:type="gramStart"/>
      <w:r w:rsidRPr="00277AC5">
        <w:rPr>
          <w:rFonts w:cs="Arial"/>
          <w:i/>
          <w:lang w:val="nl-BE"/>
        </w:rPr>
        <w:t>de</w:t>
      </w:r>
      <w:proofErr w:type="gramEnd"/>
      <w:r w:rsidRPr="00277AC5">
        <w:rPr>
          <w:rFonts w:cs="Arial"/>
          <w:i/>
          <w:lang w:val="nl-BE"/>
        </w:rPr>
        <w:t xml:space="preserve"> invloed van het toerisme op de tewerkstelling;</w:t>
      </w:r>
    </w:p>
    <w:p w:rsidR="00EF4C05" w:rsidRPr="00277AC5" w:rsidRDefault="00EF4C05" w:rsidP="00EF4C05">
      <w:pPr>
        <w:spacing w:after="0"/>
        <w:jc w:val="both"/>
        <w:rPr>
          <w:rFonts w:cs="Arial"/>
          <w:i/>
          <w:lang w:val="nl-BE"/>
        </w:rPr>
      </w:pPr>
      <w:r w:rsidRPr="00277AC5">
        <w:rPr>
          <w:rFonts w:cs="Arial"/>
          <w:i/>
          <w:lang w:val="nl-BE"/>
        </w:rPr>
        <w:t xml:space="preserve">7° </w:t>
      </w:r>
      <w:proofErr w:type="gramStart"/>
      <w:r w:rsidRPr="00277AC5">
        <w:rPr>
          <w:rFonts w:cs="Arial"/>
          <w:i/>
          <w:lang w:val="nl-BE"/>
        </w:rPr>
        <w:t>de</w:t>
      </w:r>
      <w:proofErr w:type="gramEnd"/>
      <w:r w:rsidRPr="00277AC5">
        <w:rPr>
          <w:rFonts w:cs="Arial"/>
          <w:i/>
          <w:lang w:val="nl-BE"/>
        </w:rPr>
        <w:t xml:space="preserve"> investeringsprojecten en realisaties met het oog op de uitbreiding van het toerisme;</w:t>
      </w:r>
    </w:p>
    <w:p w:rsidR="00EF4C05" w:rsidRPr="00277AC5" w:rsidRDefault="00EF4C05" w:rsidP="00EF4C05">
      <w:pPr>
        <w:jc w:val="both"/>
        <w:rPr>
          <w:lang w:val="nl-BE"/>
        </w:rPr>
      </w:pPr>
    </w:p>
    <w:p w:rsidR="00EF4C05" w:rsidRPr="00277AC5" w:rsidRDefault="00EF4C05" w:rsidP="00EF4C05">
      <w:pPr>
        <w:jc w:val="both"/>
        <w:rPr>
          <w:lang w:val="nl-BE"/>
        </w:rPr>
      </w:pPr>
      <w:r w:rsidRPr="00277AC5">
        <w:rPr>
          <w:lang w:val="nl-BE"/>
        </w:rPr>
        <w:t xml:space="preserve">Verder is er het </w:t>
      </w:r>
      <w:r w:rsidRPr="00277AC5">
        <w:rPr>
          <w:u w:val="single"/>
          <w:lang w:val="nl-BE"/>
        </w:rPr>
        <w:t>K.B. van 7 mei 2007 betreffende de tewerkstelling op zondag in kleinhandelszaken en kapperssalons gevestigd in badplaatsen, luchtkuuroorden en toeristische centra</w:t>
      </w:r>
      <w:r w:rsidRPr="00277AC5">
        <w:rPr>
          <w:lang w:val="nl-BE"/>
        </w:rPr>
        <w:t xml:space="preserve"> waar artikel 4 in volgende zin is </w:t>
      </w:r>
      <w:proofErr w:type="spellStart"/>
      <w:r w:rsidRPr="00277AC5">
        <w:rPr>
          <w:lang w:val="nl-BE"/>
        </w:rPr>
        <w:t>gelibeleerd</w:t>
      </w:r>
      <w:proofErr w:type="spellEnd"/>
      <w:r w:rsidRPr="00277AC5">
        <w:rPr>
          <w:lang w:val="nl-BE"/>
        </w:rPr>
        <w:t xml:space="preserve">: </w:t>
      </w:r>
    </w:p>
    <w:p w:rsidR="00EF4C05" w:rsidRPr="00277AC5" w:rsidRDefault="00EF4C05" w:rsidP="00EF4C05">
      <w:pPr>
        <w:spacing w:after="0"/>
        <w:jc w:val="both"/>
        <w:rPr>
          <w:rFonts w:cs="Arial"/>
          <w:i/>
          <w:lang w:val="nl-BE"/>
        </w:rPr>
      </w:pPr>
      <w:proofErr w:type="gramStart"/>
      <w:r w:rsidRPr="00277AC5">
        <w:rPr>
          <w:rFonts w:cs="Arial"/>
          <w:lang w:val="nl-BE"/>
        </w:rPr>
        <w:t xml:space="preserve">Art. </w:t>
      </w:r>
      <w:proofErr w:type="gramEnd"/>
      <w:r w:rsidRPr="00277AC5">
        <w:rPr>
          <w:rFonts w:cs="Arial"/>
          <w:lang w:val="nl-BE"/>
        </w:rPr>
        <w:t>4.</w:t>
      </w:r>
      <w:r w:rsidRPr="00277AC5">
        <w:rPr>
          <w:rFonts w:cs="Arial"/>
          <w:i/>
          <w:lang w:val="nl-BE"/>
        </w:rPr>
        <w:t xml:space="preserve"> Als toeristisch centrum kunnen worden erkend de gemeenten die cumulatief aan volgende voorwaarden voldoen.</w:t>
      </w:r>
    </w:p>
    <w:p w:rsidR="00EF4C05" w:rsidRPr="00277AC5" w:rsidRDefault="00EF4C05" w:rsidP="00EF4C05">
      <w:pPr>
        <w:spacing w:after="0"/>
        <w:jc w:val="both"/>
        <w:rPr>
          <w:rFonts w:cs="Arial"/>
          <w:i/>
          <w:lang w:val="nl-BE"/>
        </w:rPr>
      </w:pPr>
      <w:r w:rsidRPr="00277AC5">
        <w:rPr>
          <w:rFonts w:cs="Arial"/>
          <w:i/>
          <w:lang w:val="nl-BE"/>
        </w:rPr>
        <w:t xml:space="preserve">1° </w:t>
      </w:r>
      <w:proofErr w:type="gramStart"/>
      <w:r w:rsidRPr="00277AC5">
        <w:rPr>
          <w:rFonts w:cs="Arial"/>
          <w:i/>
          <w:lang w:val="nl-BE"/>
        </w:rPr>
        <w:t>de</w:t>
      </w:r>
      <w:proofErr w:type="gramEnd"/>
      <w:r w:rsidRPr="00277AC5">
        <w:rPr>
          <w:rFonts w:cs="Arial"/>
          <w:i/>
          <w:lang w:val="nl-BE"/>
        </w:rPr>
        <w:t xml:space="preserve"> gemeente geeft een </w:t>
      </w:r>
      <w:proofErr w:type="spellStart"/>
      <w:r w:rsidRPr="00277AC5">
        <w:rPr>
          <w:rFonts w:cs="Arial"/>
          <w:i/>
          <w:lang w:val="nl-BE"/>
        </w:rPr>
        <w:t>oplijsting</w:t>
      </w:r>
      <w:proofErr w:type="spellEnd"/>
      <w:r w:rsidRPr="00277AC5">
        <w:rPr>
          <w:rFonts w:cs="Arial"/>
          <w:i/>
          <w:lang w:val="nl-BE"/>
        </w:rPr>
        <w:t xml:space="preserve"> van haar bezienswaardige of bekende plaatsen van culturele historische of religieuze aard of van natuurschoon.</w:t>
      </w:r>
    </w:p>
    <w:p w:rsidR="00EF4C05" w:rsidRPr="00277AC5" w:rsidRDefault="00EF4C05" w:rsidP="00EF4C05">
      <w:pPr>
        <w:spacing w:after="0"/>
        <w:jc w:val="both"/>
        <w:rPr>
          <w:rFonts w:cs="Arial"/>
          <w:i/>
          <w:lang w:val="nl-BE"/>
        </w:rPr>
      </w:pPr>
      <w:r w:rsidRPr="00277AC5">
        <w:rPr>
          <w:rFonts w:cs="Arial"/>
          <w:i/>
          <w:lang w:val="nl-BE"/>
        </w:rPr>
        <w:t xml:space="preserve">2° </w:t>
      </w:r>
      <w:proofErr w:type="gramStart"/>
      <w:r w:rsidRPr="00277AC5">
        <w:rPr>
          <w:rFonts w:cs="Arial"/>
          <w:i/>
          <w:lang w:val="nl-BE"/>
        </w:rPr>
        <w:t>de</w:t>
      </w:r>
      <w:proofErr w:type="gramEnd"/>
      <w:r w:rsidRPr="00277AC5">
        <w:rPr>
          <w:rFonts w:cs="Arial"/>
          <w:i/>
          <w:lang w:val="nl-BE"/>
        </w:rPr>
        <w:t xml:space="preserve"> gemeente geeft een indicatie van het aantal toeristen die de gemeente en haar bezienswaardige of bekende plaatsen bedoeld in 1°, bezoeken onder andere via de bezoekersaantallen van de bezienswaardige of bekende plaatsen bedoeld in 1°.</w:t>
      </w:r>
    </w:p>
    <w:p w:rsidR="00EF4C05" w:rsidRPr="00277AC5" w:rsidRDefault="00EF4C05" w:rsidP="00EF4C05">
      <w:pPr>
        <w:spacing w:after="0"/>
        <w:jc w:val="both"/>
        <w:rPr>
          <w:rFonts w:cs="Arial"/>
          <w:i/>
          <w:lang w:val="nl-BE"/>
        </w:rPr>
      </w:pPr>
      <w:r w:rsidRPr="00277AC5">
        <w:rPr>
          <w:rFonts w:cs="Arial"/>
          <w:i/>
          <w:lang w:val="nl-BE"/>
        </w:rPr>
        <w:t xml:space="preserve">3° </w:t>
      </w:r>
      <w:proofErr w:type="gramStart"/>
      <w:r w:rsidRPr="00277AC5">
        <w:rPr>
          <w:rFonts w:cs="Arial"/>
          <w:i/>
          <w:lang w:val="nl-BE"/>
        </w:rPr>
        <w:t>de</w:t>
      </w:r>
      <w:proofErr w:type="gramEnd"/>
      <w:r w:rsidRPr="00277AC5">
        <w:rPr>
          <w:rFonts w:cs="Arial"/>
          <w:i/>
          <w:lang w:val="nl-BE"/>
        </w:rPr>
        <w:t xml:space="preserve"> gemeente toont aan dat er omkadering is voor de opvang van toeristen, onder omkadering wordt onder andere begrepen, parkeergelegenheid voor auto’s en autocars, erkende toeristische bewegwijzering, picknickmogelijkheden, cafés, logies of restauratiegelegenheden.</w:t>
      </w:r>
    </w:p>
    <w:p w:rsidR="00EF4C05" w:rsidRPr="00277AC5" w:rsidRDefault="00EF4C05" w:rsidP="00EF4C05">
      <w:pPr>
        <w:spacing w:after="0"/>
        <w:jc w:val="both"/>
        <w:rPr>
          <w:rFonts w:cs="Arial"/>
          <w:i/>
          <w:lang w:val="nl-BE"/>
        </w:rPr>
      </w:pPr>
      <w:r w:rsidRPr="00277AC5">
        <w:rPr>
          <w:rFonts w:cs="Arial"/>
          <w:i/>
          <w:lang w:val="nl-BE"/>
        </w:rPr>
        <w:t xml:space="preserve">4° </w:t>
      </w:r>
      <w:proofErr w:type="gramStart"/>
      <w:r w:rsidRPr="00277AC5">
        <w:rPr>
          <w:rFonts w:cs="Arial"/>
          <w:i/>
          <w:lang w:val="nl-BE"/>
        </w:rPr>
        <w:t>de</w:t>
      </w:r>
      <w:proofErr w:type="gramEnd"/>
      <w:r w:rsidRPr="00277AC5">
        <w:rPr>
          <w:rFonts w:cs="Arial"/>
          <w:i/>
          <w:lang w:val="nl-BE"/>
        </w:rPr>
        <w:t xml:space="preserve"> gemeente brengt de impact van de toeristen op de omzet van de kleinhandel in kaart tijdens het hoogseizoen; de gemeente toont aan dat er tijdens het hoogseizoen een stijging is in de inkomsten of omzet van de kleinhandelszaken </w:t>
      </w:r>
      <w:proofErr w:type="spellStart"/>
      <w:r w:rsidRPr="00277AC5">
        <w:rPr>
          <w:rFonts w:cs="Arial"/>
          <w:i/>
          <w:lang w:val="nl-BE"/>
        </w:rPr>
        <w:t>tengevolge</w:t>
      </w:r>
      <w:proofErr w:type="spellEnd"/>
      <w:r w:rsidRPr="00277AC5">
        <w:rPr>
          <w:rFonts w:cs="Arial"/>
          <w:i/>
          <w:lang w:val="nl-BE"/>
        </w:rPr>
        <w:t xml:space="preserve"> van de toeristen; de gemeente geeft een </w:t>
      </w:r>
      <w:proofErr w:type="spellStart"/>
      <w:r w:rsidRPr="00277AC5">
        <w:rPr>
          <w:rFonts w:cs="Arial"/>
          <w:i/>
          <w:lang w:val="nl-BE"/>
        </w:rPr>
        <w:t>oplijsting</w:t>
      </w:r>
      <w:proofErr w:type="spellEnd"/>
      <w:r w:rsidRPr="00277AC5">
        <w:rPr>
          <w:rFonts w:cs="Arial"/>
          <w:i/>
          <w:lang w:val="nl-BE"/>
        </w:rPr>
        <w:t xml:space="preserve"> van de kleinhandelszaken en hun geografische locatie die als gevolg van de erkenning de uitzondering op de zondagsrust zullen genieten.</w:t>
      </w:r>
    </w:p>
    <w:p w:rsidR="00EF4C05" w:rsidRPr="00277AC5" w:rsidRDefault="00EF4C05" w:rsidP="00EF4C05">
      <w:pPr>
        <w:spacing w:after="0"/>
        <w:jc w:val="both"/>
        <w:rPr>
          <w:rFonts w:cs="Arial"/>
          <w:i/>
          <w:lang w:val="nl-BE"/>
        </w:rPr>
      </w:pPr>
      <w:r w:rsidRPr="00277AC5">
        <w:rPr>
          <w:rFonts w:cs="Arial"/>
          <w:i/>
          <w:lang w:val="nl-BE"/>
        </w:rPr>
        <w:t xml:space="preserve">5° </w:t>
      </w:r>
      <w:proofErr w:type="gramStart"/>
      <w:r w:rsidRPr="00277AC5">
        <w:rPr>
          <w:rFonts w:cs="Arial"/>
          <w:i/>
          <w:lang w:val="nl-BE"/>
        </w:rPr>
        <w:t>de</w:t>
      </w:r>
      <w:proofErr w:type="gramEnd"/>
      <w:r w:rsidRPr="00277AC5">
        <w:rPr>
          <w:rFonts w:cs="Arial"/>
          <w:i/>
          <w:lang w:val="nl-BE"/>
        </w:rPr>
        <w:t xml:space="preserve"> gemeente doet investeringen en heeft een investeringsplan om het toerisme te bevorderen.</w:t>
      </w:r>
    </w:p>
    <w:p w:rsidR="00EF4C05" w:rsidRPr="00277AC5" w:rsidRDefault="00EF4C05" w:rsidP="00EF4C05">
      <w:pPr>
        <w:spacing w:after="0"/>
        <w:jc w:val="both"/>
        <w:rPr>
          <w:rFonts w:cs="Arial"/>
          <w:i/>
          <w:lang w:val="nl-BE"/>
        </w:rPr>
      </w:pPr>
      <w:r w:rsidRPr="00277AC5">
        <w:rPr>
          <w:rFonts w:cs="Arial"/>
          <w:i/>
          <w:lang w:val="nl-BE"/>
        </w:rPr>
        <w:t xml:space="preserve">6° </w:t>
      </w:r>
      <w:proofErr w:type="gramStart"/>
      <w:r w:rsidRPr="00277AC5">
        <w:rPr>
          <w:rFonts w:cs="Arial"/>
          <w:i/>
          <w:lang w:val="nl-BE"/>
        </w:rPr>
        <w:t>het</w:t>
      </w:r>
      <w:proofErr w:type="gramEnd"/>
      <w:r w:rsidRPr="00277AC5">
        <w:rPr>
          <w:rFonts w:cs="Arial"/>
          <w:i/>
          <w:lang w:val="nl-BE"/>
        </w:rPr>
        <w:t xml:space="preserve"> toeristisch onthaal in de gemeente wordt verzekerd door instellingen die erkend zijn door de inzake het toerisme bevoegde overheid.</w:t>
      </w:r>
    </w:p>
    <w:p w:rsidR="00EF4C05" w:rsidRPr="00277AC5" w:rsidRDefault="00EF4C05" w:rsidP="00EF4C05">
      <w:pPr>
        <w:spacing w:after="0"/>
        <w:jc w:val="both"/>
        <w:rPr>
          <w:rFonts w:cs="Arial"/>
          <w:i/>
          <w:lang w:val="nl-BE"/>
        </w:rPr>
      </w:pPr>
      <w:r w:rsidRPr="00277AC5">
        <w:rPr>
          <w:rFonts w:cs="Arial"/>
          <w:i/>
          <w:lang w:val="nl-BE"/>
        </w:rPr>
        <w:t xml:space="preserve">7° </w:t>
      </w:r>
      <w:proofErr w:type="gramStart"/>
      <w:r w:rsidRPr="00277AC5">
        <w:rPr>
          <w:rFonts w:cs="Arial"/>
          <w:i/>
          <w:lang w:val="nl-BE"/>
        </w:rPr>
        <w:t>minstens</w:t>
      </w:r>
      <w:proofErr w:type="gramEnd"/>
      <w:r w:rsidRPr="00277AC5">
        <w:rPr>
          <w:rFonts w:cs="Arial"/>
          <w:i/>
          <w:lang w:val="nl-BE"/>
        </w:rPr>
        <w:t xml:space="preserve"> één van de bezienswaardige of bekende plaatsen bedoeld in 1°, heeft minstens 5.000 toeristen per jaar.</w:t>
      </w:r>
    </w:p>
    <w:p w:rsidR="00EF4C05" w:rsidRPr="00277AC5" w:rsidRDefault="00EF4C05" w:rsidP="00EF4C05">
      <w:pPr>
        <w:spacing w:after="0"/>
        <w:jc w:val="both"/>
        <w:rPr>
          <w:rFonts w:cs="Arial"/>
          <w:i/>
          <w:lang w:val="nl-BE"/>
        </w:rPr>
      </w:pPr>
      <w:r w:rsidRPr="00277AC5">
        <w:rPr>
          <w:rFonts w:cs="Arial"/>
          <w:i/>
          <w:lang w:val="nl-BE"/>
        </w:rPr>
        <w:t xml:space="preserve">8° </w:t>
      </w:r>
      <w:proofErr w:type="gramStart"/>
      <w:r w:rsidRPr="00277AC5">
        <w:rPr>
          <w:rFonts w:cs="Arial"/>
          <w:i/>
          <w:lang w:val="nl-BE"/>
        </w:rPr>
        <w:t>de</w:t>
      </w:r>
      <w:proofErr w:type="gramEnd"/>
      <w:r w:rsidRPr="00277AC5">
        <w:rPr>
          <w:rFonts w:cs="Arial"/>
          <w:i/>
          <w:lang w:val="nl-BE"/>
        </w:rPr>
        <w:t xml:space="preserve"> gemeente voldoet minstens aan één van onderstaande criteria.</w:t>
      </w:r>
    </w:p>
    <w:p w:rsidR="00EF4C05" w:rsidRPr="00277AC5" w:rsidRDefault="00EF4C05" w:rsidP="00EF4C05">
      <w:pPr>
        <w:spacing w:after="0"/>
        <w:jc w:val="both"/>
        <w:rPr>
          <w:rFonts w:cs="Arial"/>
          <w:i/>
          <w:lang w:val="nl-BE"/>
        </w:rPr>
      </w:pPr>
    </w:p>
    <w:p w:rsidR="00EF4C05" w:rsidRPr="00277AC5" w:rsidRDefault="00EF4C05" w:rsidP="00EF4C05">
      <w:pPr>
        <w:pStyle w:val="Paragraphedeliste"/>
        <w:numPr>
          <w:ilvl w:val="0"/>
          <w:numId w:val="7"/>
        </w:numPr>
        <w:spacing w:after="0"/>
        <w:jc w:val="both"/>
        <w:rPr>
          <w:rFonts w:cs="Arial"/>
          <w:i/>
          <w:lang w:val="nl-BE"/>
        </w:rPr>
      </w:pPr>
      <w:r w:rsidRPr="00277AC5">
        <w:rPr>
          <w:rFonts w:cs="Arial"/>
          <w:i/>
          <w:lang w:val="nl-BE"/>
        </w:rPr>
        <w:t xml:space="preserve">Criterium voor verblijfstoerisme: de gemeente heeft minstens 55.000 </w:t>
      </w:r>
      <w:r w:rsidRPr="00277AC5">
        <w:rPr>
          <w:rFonts w:cs="Arial"/>
          <w:i/>
          <w:lang w:val="nl-BE"/>
        </w:rPr>
        <w:tab/>
        <w:t>overnachtingen per jaar.</w:t>
      </w:r>
    </w:p>
    <w:p w:rsidR="00EF4C05" w:rsidRPr="00277AC5" w:rsidRDefault="00EF4C05" w:rsidP="00EF4C05">
      <w:pPr>
        <w:pStyle w:val="Paragraphedeliste"/>
        <w:numPr>
          <w:ilvl w:val="0"/>
          <w:numId w:val="7"/>
        </w:numPr>
        <w:spacing w:after="0"/>
        <w:jc w:val="both"/>
        <w:rPr>
          <w:rFonts w:cs="Arial"/>
          <w:i/>
          <w:lang w:val="nl-BE"/>
        </w:rPr>
      </w:pPr>
      <w:r w:rsidRPr="00277AC5">
        <w:rPr>
          <w:rFonts w:cs="Arial"/>
          <w:i/>
          <w:lang w:val="nl-BE"/>
        </w:rPr>
        <w:t xml:space="preserve">Criterium voor dagtoerisme: de gemeente of een zorgvuldig omschreven deel van </w:t>
      </w:r>
      <w:proofErr w:type="gramStart"/>
      <w:r w:rsidRPr="00277AC5">
        <w:rPr>
          <w:rFonts w:cs="Arial"/>
          <w:i/>
          <w:lang w:val="nl-BE"/>
        </w:rPr>
        <w:t xml:space="preserve">het   </w:t>
      </w:r>
      <w:proofErr w:type="gramEnd"/>
    </w:p>
    <w:p w:rsidR="00EF4C05" w:rsidRPr="00277AC5" w:rsidRDefault="00EF4C05" w:rsidP="00EF4C05">
      <w:pPr>
        <w:pStyle w:val="Paragraphedeliste"/>
        <w:spacing w:after="0"/>
        <w:ind w:left="0"/>
        <w:jc w:val="both"/>
        <w:rPr>
          <w:rFonts w:cs="Arial"/>
          <w:i/>
          <w:lang w:val="nl-BE"/>
        </w:rPr>
      </w:pPr>
      <w:r w:rsidRPr="00277AC5">
        <w:rPr>
          <w:rFonts w:cs="Arial"/>
          <w:i/>
          <w:lang w:val="nl-BE"/>
        </w:rPr>
        <w:t xml:space="preserve">              </w:t>
      </w:r>
      <w:proofErr w:type="gramStart"/>
      <w:r w:rsidRPr="00277AC5">
        <w:rPr>
          <w:rFonts w:cs="Arial"/>
          <w:i/>
          <w:lang w:val="nl-BE"/>
        </w:rPr>
        <w:t>grondgebied</w:t>
      </w:r>
      <w:proofErr w:type="gramEnd"/>
      <w:r w:rsidRPr="00277AC5">
        <w:rPr>
          <w:rFonts w:cs="Arial"/>
          <w:i/>
          <w:lang w:val="nl-BE"/>
        </w:rPr>
        <w:t xml:space="preserve"> telt 130 of minder inwoners per horecazaak op het grondgebied.</w:t>
      </w:r>
    </w:p>
    <w:p w:rsidR="00EF4C05" w:rsidRPr="00277AC5" w:rsidRDefault="00EF4C05" w:rsidP="00EF4C05">
      <w:pPr>
        <w:pStyle w:val="Paragraphedeliste"/>
        <w:spacing w:after="0"/>
        <w:ind w:left="0"/>
        <w:jc w:val="both"/>
        <w:rPr>
          <w:rFonts w:cs="Arial"/>
          <w:i/>
          <w:lang w:val="nl-BE"/>
        </w:rPr>
      </w:pPr>
    </w:p>
    <w:p w:rsidR="00EF4C05" w:rsidRPr="00277AC5" w:rsidRDefault="00EF4C05" w:rsidP="00EF4C05">
      <w:pPr>
        <w:jc w:val="both"/>
        <w:rPr>
          <w:lang w:val="nl-BE"/>
        </w:rPr>
      </w:pPr>
      <w:r w:rsidRPr="00277AC5">
        <w:rPr>
          <w:lang w:val="nl-BE"/>
        </w:rPr>
        <w:t>Beide regelgevingen bestaan op dit moment naast elkaar en zorgen voor verwarring bij de gemeenten, die voor de toepassing ervan twee verschillende procedures dienen aan te gaan. De praktijk toont echter aan dat Toerisme Vlaanderen bij de bepaling of een gemeente (of een deel daarvan) in aanmerking komt als toeristisch centrum, zich laat leiden door de voorwaarden die gesteld zijn in het K.B. van 16 juni 2009 tot uitvoering van artikel 17, tweede lid, van de wet van 10 november 2006 betreffende de openingsuren in handel, ambacht en dienstverlening.</w:t>
      </w:r>
    </w:p>
    <w:p w:rsidR="00EF4C05" w:rsidRPr="00277AC5" w:rsidRDefault="00EF4C05" w:rsidP="00EF4C05">
      <w:pPr>
        <w:jc w:val="both"/>
        <w:rPr>
          <w:lang w:val="nl-BE"/>
        </w:rPr>
      </w:pPr>
      <w:r w:rsidRPr="00277AC5">
        <w:rPr>
          <w:lang w:val="nl-BE"/>
        </w:rPr>
        <w:lastRenderedPageBreak/>
        <w:t>De VCT zou bij het behoud van een eigen erkenning zich op analoge wijze kunnen baseren op dat zelfde K.B. van 16 juni 2009.</w:t>
      </w:r>
    </w:p>
    <w:p w:rsidR="007F5C2F" w:rsidRPr="00277AC5" w:rsidRDefault="007F5C2F" w:rsidP="00277AC5">
      <w:pPr>
        <w:rPr>
          <w:b/>
          <w:lang w:val="nl-BE"/>
        </w:rPr>
      </w:pPr>
      <w:r w:rsidRPr="00277AC5">
        <w:rPr>
          <w:b/>
          <w:lang w:val="nl-BE"/>
        </w:rPr>
        <w:t>Optie 2:</w:t>
      </w:r>
      <w:r w:rsidRPr="00277AC5">
        <w:rPr>
          <w:lang w:val="nl-BE"/>
        </w:rPr>
        <w:br/>
        <w:t xml:space="preserve">De huidige toestand blijft behouden, met dien verstande dat de VCT geen advies meer uitbrengt in zoverre de betrokken gemeente </w:t>
      </w:r>
      <w:proofErr w:type="gramStart"/>
      <w:r w:rsidRPr="00277AC5">
        <w:rPr>
          <w:lang w:val="nl-BE"/>
        </w:rPr>
        <w:t>reeds</w:t>
      </w:r>
      <w:proofErr w:type="gramEnd"/>
      <w:r w:rsidRPr="00277AC5">
        <w:rPr>
          <w:lang w:val="nl-BE"/>
        </w:rPr>
        <w:t xml:space="preserve"> door een andere bevoegde overheid als een toeristisch centrum wordt erkend. Het komt de VCT dan louter toe na te gaan of die gemeente wel als toeristisch centrum is erkend. Dit laatste kan geschieden met een eenvoudig informatief schrijven naar de gemeente toe.</w:t>
      </w:r>
      <w:r w:rsidRPr="00277AC5">
        <w:rPr>
          <w:lang w:val="nl-BE"/>
        </w:rPr>
        <w:br/>
      </w:r>
      <w:r w:rsidRPr="00277AC5">
        <w:rPr>
          <w:b/>
          <w:lang w:val="nl-BE"/>
        </w:rPr>
        <w:br/>
        <w:t>Optie 3:</w:t>
      </w:r>
    </w:p>
    <w:p w:rsidR="007F5C2F" w:rsidRPr="007F5C2F" w:rsidRDefault="007F5C2F" w:rsidP="00277AC5">
      <w:pPr>
        <w:rPr>
          <w:lang w:val="nl-BE"/>
        </w:rPr>
      </w:pPr>
      <w:r w:rsidRPr="00277AC5">
        <w:rPr>
          <w:lang w:val="nl-BE"/>
        </w:rPr>
        <w:t xml:space="preserve">Er wordt afgestapt van de huidige toestand. In geen enkele omstandigheid organiseert de VCT nog een onderzoek. De VCT houdt zich in deze optie louter aan de strekking van artikel 11, § 3 SWT. De enige handeling die de VCT hier nog stelt is het louter informatief schrijven naar de betrokken gemeente toe met de vraag aan te tonen dat zij </w:t>
      </w:r>
      <w:proofErr w:type="gramStart"/>
      <w:r w:rsidRPr="00277AC5">
        <w:rPr>
          <w:lang w:val="nl-BE"/>
        </w:rPr>
        <w:t>reeds</w:t>
      </w:r>
      <w:proofErr w:type="gramEnd"/>
      <w:r w:rsidRPr="00277AC5">
        <w:rPr>
          <w:lang w:val="nl-BE"/>
        </w:rPr>
        <w:t xml:space="preserve"> wel is erkend als toeristisch centrum.</w:t>
      </w: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r>
        <w:rPr>
          <w:lang w:val="nl-BE"/>
        </w:rPr>
        <w:t xml:space="preserve">                                                                        </w:t>
      </w: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p>
    <w:p w:rsidR="00BF2A44" w:rsidRDefault="00BF2A44" w:rsidP="001E195A">
      <w:pPr>
        <w:pStyle w:val="Paragraphedeliste"/>
        <w:ind w:left="0"/>
        <w:jc w:val="both"/>
        <w:rPr>
          <w:lang w:val="nl-BE"/>
        </w:rPr>
      </w:pPr>
      <w:r>
        <w:rPr>
          <w:lang w:val="nl-BE"/>
        </w:rPr>
        <w:t xml:space="preserve">   </w:t>
      </w:r>
    </w:p>
    <w:p w:rsidR="00BF2A44" w:rsidRDefault="00BF2A44" w:rsidP="001E195A">
      <w:pPr>
        <w:pStyle w:val="Paragraphedeliste"/>
        <w:ind w:left="0"/>
        <w:jc w:val="both"/>
        <w:rPr>
          <w:lang w:val="nl-BE"/>
        </w:rPr>
      </w:pPr>
    </w:p>
    <w:p w:rsidR="001C3A80" w:rsidRDefault="00BF2A44" w:rsidP="007F5C2F">
      <w:pPr>
        <w:pStyle w:val="Paragraphedeliste"/>
        <w:ind w:left="0"/>
        <w:jc w:val="both"/>
        <w:rPr>
          <w:lang w:val="nl-BE"/>
        </w:rPr>
      </w:pPr>
      <w:r>
        <w:rPr>
          <w:lang w:val="nl-BE"/>
        </w:rPr>
        <w:t xml:space="preserve">                                                                                                                                                         </w:t>
      </w:r>
    </w:p>
    <w:p w:rsidR="00BF2A44" w:rsidRPr="00BB4E17" w:rsidRDefault="00BF2A44" w:rsidP="001E195A">
      <w:pPr>
        <w:pStyle w:val="Paragraphedeliste"/>
        <w:ind w:left="0"/>
        <w:jc w:val="both"/>
        <w:rPr>
          <w:lang w:val="nl-BE"/>
        </w:rPr>
      </w:pPr>
    </w:p>
    <w:sectPr w:rsidR="00BF2A44" w:rsidRPr="00BB4E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42" w:rsidRDefault="00984142" w:rsidP="00691428">
      <w:pPr>
        <w:spacing w:after="0" w:line="240" w:lineRule="auto"/>
      </w:pPr>
      <w:r>
        <w:separator/>
      </w:r>
    </w:p>
  </w:endnote>
  <w:endnote w:type="continuationSeparator" w:id="0">
    <w:p w:rsidR="00984142" w:rsidRDefault="00984142" w:rsidP="0069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42" w:rsidRDefault="00984142" w:rsidP="00691428">
      <w:pPr>
        <w:spacing w:after="0" w:line="240" w:lineRule="auto"/>
      </w:pPr>
      <w:r>
        <w:separator/>
      </w:r>
    </w:p>
  </w:footnote>
  <w:footnote w:type="continuationSeparator" w:id="0">
    <w:p w:rsidR="00984142" w:rsidRDefault="00984142" w:rsidP="00691428">
      <w:pPr>
        <w:spacing w:after="0" w:line="240" w:lineRule="auto"/>
      </w:pPr>
      <w:r>
        <w:continuationSeparator/>
      </w:r>
    </w:p>
  </w:footnote>
  <w:footnote w:id="1">
    <w:p w:rsidR="00691428" w:rsidRPr="00691428" w:rsidRDefault="00691428">
      <w:pPr>
        <w:pStyle w:val="Notedebasdepage"/>
        <w:rPr>
          <w:lang w:val="nl-BE"/>
        </w:rPr>
      </w:pPr>
      <w:r>
        <w:rPr>
          <w:rStyle w:val="Appelnotedebasdep"/>
        </w:rPr>
        <w:footnoteRef/>
      </w:r>
      <w:r w:rsidRPr="00F02648">
        <w:rPr>
          <w:lang w:val="nl-BE"/>
        </w:rPr>
        <w:t xml:space="preserve"> </w:t>
      </w:r>
      <w:r>
        <w:rPr>
          <w:lang w:val="nl-BE"/>
        </w:rPr>
        <w:t>Adv</w:t>
      </w:r>
      <w:r w:rsidR="00F072E9">
        <w:rPr>
          <w:lang w:val="nl-BE"/>
        </w:rPr>
        <w:t>i</w:t>
      </w:r>
      <w:r w:rsidR="00CB595E">
        <w:rPr>
          <w:lang w:val="nl-BE"/>
        </w:rPr>
        <w:t>es nr. 60 van 15 december 1964.</w:t>
      </w:r>
    </w:p>
  </w:footnote>
  <w:footnote w:id="2">
    <w:p w:rsidR="00743629" w:rsidRPr="00F03E0E" w:rsidRDefault="00743629" w:rsidP="00743629">
      <w:pPr>
        <w:pStyle w:val="Notedebasdepage"/>
        <w:rPr>
          <w:lang w:val="nl-BE"/>
        </w:rPr>
      </w:pPr>
      <w:r>
        <w:rPr>
          <w:rStyle w:val="Appelnotedebasdep"/>
        </w:rPr>
        <w:footnoteRef/>
      </w:r>
      <w:r w:rsidRPr="00F02648">
        <w:rPr>
          <w:lang w:val="nl-BE"/>
        </w:rPr>
        <w:t xml:space="preserve"> </w:t>
      </w:r>
      <w:r>
        <w:rPr>
          <w:lang w:val="nl-BE"/>
        </w:rPr>
        <w:t>Advies nr. 63 van 22 juni 1967.</w:t>
      </w:r>
    </w:p>
  </w:footnote>
  <w:footnote w:id="3">
    <w:p w:rsidR="005175B5" w:rsidRPr="005175B5" w:rsidRDefault="005175B5">
      <w:pPr>
        <w:pStyle w:val="Notedebasdepage"/>
        <w:rPr>
          <w:lang w:val="nl-BE"/>
        </w:rPr>
      </w:pPr>
      <w:r>
        <w:rPr>
          <w:rStyle w:val="Appelnotedebasdep"/>
        </w:rPr>
        <w:footnoteRef/>
      </w:r>
      <w:r w:rsidRPr="007E5A3C">
        <w:rPr>
          <w:lang w:val="nl-BE"/>
        </w:rPr>
        <w:t xml:space="preserve"> </w:t>
      </w:r>
      <w:r>
        <w:rPr>
          <w:lang w:val="nl-BE"/>
        </w:rPr>
        <w:t>Advies nr. 1922 van 15 juni 1967.</w:t>
      </w:r>
    </w:p>
  </w:footnote>
  <w:footnote w:id="4">
    <w:p w:rsidR="00D90DFE" w:rsidRPr="00D90DFE" w:rsidRDefault="00D90DFE">
      <w:pPr>
        <w:pStyle w:val="Notedebasdepage"/>
        <w:rPr>
          <w:lang w:val="nl-BE"/>
        </w:rPr>
      </w:pPr>
      <w:r>
        <w:rPr>
          <w:rStyle w:val="Appelnotedebasdep"/>
        </w:rPr>
        <w:footnoteRef/>
      </w:r>
      <w:r w:rsidRPr="00D90DFE">
        <w:rPr>
          <w:lang w:val="nl-BE"/>
        </w:rPr>
        <w:t xml:space="preserve"> </w:t>
      </w:r>
      <w:r>
        <w:rPr>
          <w:lang w:val="nl-BE"/>
        </w:rPr>
        <w:t>Advies nr. 3760/I/F van 26 februari 1974.</w:t>
      </w:r>
    </w:p>
  </w:footnote>
  <w:footnote w:id="5">
    <w:p w:rsidR="00D41E20" w:rsidRPr="00D41E20" w:rsidRDefault="00D41E20">
      <w:pPr>
        <w:pStyle w:val="Notedebasdepage"/>
        <w:rPr>
          <w:lang w:val="nl-BE"/>
        </w:rPr>
      </w:pPr>
      <w:r>
        <w:rPr>
          <w:rStyle w:val="Appelnotedebasdep"/>
        </w:rPr>
        <w:footnoteRef/>
      </w:r>
      <w:r w:rsidRPr="00D41E20">
        <w:rPr>
          <w:lang w:val="nl-BE"/>
        </w:rPr>
        <w:t xml:space="preserve"> </w:t>
      </w:r>
      <w:r>
        <w:rPr>
          <w:lang w:val="nl-BE"/>
        </w:rPr>
        <w:t>Adviezen</w:t>
      </w:r>
      <w:r w:rsidR="00697255">
        <w:rPr>
          <w:lang w:val="nl-BE"/>
        </w:rPr>
        <w:t xml:space="preserve"> </w:t>
      </w:r>
      <w:r>
        <w:rPr>
          <w:lang w:val="nl-BE"/>
        </w:rPr>
        <w:t>nr. 60 en 63 van 15 december 1964.</w:t>
      </w:r>
    </w:p>
  </w:footnote>
  <w:footnote w:id="6">
    <w:p w:rsidR="00697255" w:rsidRPr="00175EAA" w:rsidRDefault="00697255" w:rsidP="00697255">
      <w:pPr>
        <w:pStyle w:val="Notedebasdepage"/>
        <w:rPr>
          <w:lang w:val="nl-BE"/>
        </w:rPr>
      </w:pPr>
      <w:r>
        <w:rPr>
          <w:rStyle w:val="Appelnotedebasdep"/>
        </w:rPr>
        <w:footnoteRef/>
      </w:r>
      <w:r w:rsidRPr="00175EAA">
        <w:rPr>
          <w:lang w:val="nl-BE"/>
        </w:rPr>
        <w:t xml:space="preserve"> </w:t>
      </w:r>
      <w:r>
        <w:rPr>
          <w:lang w:val="nl-BE"/>
        </w:rPr>
        <w:t>Advies nr.</w:t>
      </w:r>
      <w:r w:rsidR="00E96A86">
        <w:rPr>
          <w:lang w:val="nl-BE"/>
        </w:rPr>
        <w:t xml:space="preserve"> 28</w:t>
      </w:r>
      <w:r w:rsidR="000D74B9">
        <w:rPr>
          <w:lang w:val="nl-BE"/>
        </w:rPr>
        <w:t xml:space="preserve">.229/II/N van 1 oktober 1998; </w:t>
      </w:r>
      <w:r w:rsidR="00E96A86">
        <w:rPr>
          <w:lang w:val="nl-BE"/>
        </w:rPr>
        <w:t>nr. 29.</w:t>
      </w:r>
      <w:r w:rsidR="008617E6">
        <w:rPr>
          <w:lang w:val="nl-BE"/>
        </w:rPr>
        <w:t xml:space="preserve">325 van 13 februari 1998, nr. 31.308 van 5 mei 2000; nr. 32.181 van 5 mei 2000 en </w:t>
      </w:r>
      <w:r w:rsidR="000D74B9">
        <w:rPr>
          <w:lang w:val="nl-BE"/>
        </w:rPr>
        <w:t>nr. 41.210/IV/N van 9 juli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5FA"/>
    <w:multiLevelType w:val="hybridMultilevel"/>
    <w:tmpl w:val="D28CEC12"/>
    <w:lvl w:ilvl="0" w:tplc="8BB06F7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D222D02"/>
    <w:multiLevelType w:val="hybridMultilevel"/>
    <w:tmpl w:val="51FCC324"/>
    <w:lvl w:ilvl="0" w:tplc="57DCEACC">
      <w:start w:val="2007"/>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F7D1817"/>
    <w:multiLevelType w:val="hybridMultilevel"/>
    <w:tmpl w:val="78468FE0"/>
    <w:lvl w:ilvl="0" w:tplc="4FB6653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2B6357F"/>
    <w:multiLevelType w:val="hybridMultilevel"/>
    <w:tmpl w:val="0A2A26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435A03"/>
    <w:multiLevelType w:val="hybridMultilevel"/>
    <w:tmpl w:val="9B0CA078"/>
    <w:lvl w:ilvl="0" w:tplc="731440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38A42099"/>
    <w:multiLevelType w:val="hybridMultilevel"/>
    <w:tmpl w:val="9B0CA078"/>
    <w:lvl w:ilvl="0" w:tplc="731440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3E336E36"/>
    <w:multiLevelType w:val="hybridMultilevel"/>
    <w:tmpl w:val="F19EBE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C67800"/>
    <w:multiLevelType w:val="hybridMultilevel"/>
    <w:tmpl w:val="4A784DD4"/>
    <w:lvl w:ilvl="0" w:tplc="3574ED54">
      <w:start w:val="1"/>
      <w:numFmt w:val="decimal"/>
      <w:lvlText w:val="%1."/>
      <w:lvlJc w:val="left"/>
      <w:pPr>
        <w:ind w:left="720" w:hanging="360"/>
      </w:pPr>
      <w:rPr>
        <w:rFonts w:asciiTheme="minorHAnsi" w:eastAsiaTheme="minorHAnsi"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4D1C65"/>
    <w:multiLevelType w:val="hybridMultilevel"/>
    <w:tmpl w:val="C6A0707A"/>
    <w:lvl w:ilvl="0" w:tplc="9474AE42">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5B3E85"/>
    <w:multiLevelType w:val="hybridMultilevel"/>
    <w:tmpl w:val="C48CC3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59403F6"/>
    <w:multiLevelType w:val="hybridMultilevel"/>
    <w:tmpl w:val="0C8CB7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6"/>
  </w:num>
  <w:num w:numId="6">
    <w:abstractNumId w:val="3"/>
  </w:num>
  <w:num w:numId="7">
    <w:abstractNumId w:val="7"/>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0F"/>
    <w:rsid w:val="000128D5"/>
    <w:rsid w:val="0001498C"/>
    <w:rsid w:val="00023322"/>
    <w:rsid w:val="0003315B"/>
    <w:rsid w:val="00046C34"/>
    <w:rsid w:val="00050F0B"/>
    <w:rsid w:val="0005392F"/>
    <w:rsid w:val="000569AC"/>
    <w:rsid w:val="00057D34"/>
    <w:rsid w:val="000639FE"/>
    <w:rsid w:val="0009373B"/>
    <w:rsid w:val="000B4579"/>
    <w:rsid w:val="000B5F0B"/>
    <w:rsid w:val="000B6552"/>
    <w:rsid w:val="000B6A57"/>
    <w:rsid w:val="000D073E"/>
    <w:rsid w:val="000D1C4D"/>
    <w:rsid w:val="000D74B9"/>
    <w:rsid w:val="000D7903"/>
    <w:rsid w:val="000F0F65"/>
    <w:rsid w:val="000F28B6"/>
    <w:rsid w:val="00101810"/>
    <w:rsid w:val="001248E0"/>
    <w:rsid w:val="00125E9D"/>
    <w:rsid w:val="00131AE5"/>
    <w:rsid w:val="00144E8F"/>
    <w:rsid w:val="00175EAA"/>
    <w:rsid w:val="00177FE9"/>
    <w:rsid w:val="001851EC"/>
    <w:rsid w:val="001A50CC"/>
    <w:rsid w:val="001C3A80"/>
    <w:rsid w:val="001C3BED"/>
    <w:rsid w:val="001D27AD"/>
    <w:rsid w:val="001D376C"/>
    <w:rsid w:val="001E195A"/>
    <w:rsid w:val="001F127C"/>
    <w:rsid w:val="001F27DD"/>
    <w:rsid w:val="00207270"/>
    <w:rsid w:val="00223597"/>
    <w:rsid w:val="00234C77"/>
    <w:rsid w:val="002425DF"/>
    <w:rsid w:val="002708F6"/>
    <w:rsid w:val="00274A72"/>
    <w:rsid w:val="00277AC5"/>
    <w:rsid w:val="002953E0"/>
    <w:rsid w:val="002A02E8"/>
    <w:rsid w:val="002A7C99"/>
    <w:rsid w:val="002C58F0"/>
    <w:rsid w:val="002C5A35"/>
    <w:rsid w:val="002E5C44"/>
    <w:rsid w:val="00310115"/>
    <w:rsid w:val="00310815"/>
    <w:rsid w:val="003223D2"/>
    <w:rsid w:val="00372E27"/>
    <w:rsid w:val="00373AE2"/>
    <w:rsid w:val="003A33E7"/>
    <w:rsid w:val="003B2607"/>
    <w:rsid w:val="003C69FF"/>
    <w:rsid w:val="003F383A"/>
    <w:rsid w:val="003F41A2"/>
    <w:rsid w:val="0040568F"/>
    <w:rsid w:val="0041386C"/>
    <w:rsid w:val="00414583"/>
    <w:rsid w:val="004166AC"/>
    <w:rsid w:val="00420EB6"/>
    <w:rsid w:val="00434BC2"/>
    <w:rsid w:val="00435536"/>
    <w:rsid w:val="00435B65"/>
    <w:rsid w:val="00441D05"/>
    <w:rsid w:val="004566C1"/>
    <w:rsid w:val="00481D41"/>
    <w:rsid w:val="004C4569"/>
    <w:rsid w:val="004E4804"/>
    <w:rsid w:val="00516EAE"/>
    <w:rsid w:val="005175B5"/>
    <w:rsid w:val="00520949"/>
    <w:rsid w:val="00523A4F"/>
    <w:rsid w:val="00525265"/>
    <w:rsid w:val="00541845"/>
    <w:rsid w:val="00557AD2"/>
    <w:rsid w:val="005675CF"/>
    <w:rsid w:val="00596511"/>
    <w:rsid w:val="005A1E6D"/>
    <w:rsid w:val="005E623C"/>
    <w:rsid w:val="00615525"/>
    <w:rsid w:val="00615DDF"/>
    <w:rsid w:val="00620713"/>
    <w:rsid w:val="00631D2E"/>
    <w:rsid w:val="006356F7"/>
    <w:rsid w:val="00637BAB"/>
    <w:rsid w:val="006436C4"/>
    <w:rsid w:val="00654B2F"/>
    <w:rsid w:val="0065786A"/>
    <w:rsid w:val="00691428"/>
    <w:rsid w:val="006968AC"/>
    <w:rsid w:val="00697255"/>
    <w:rsid w:val="006A3E1F"/>
    <w:rsid w:val="006B4014"/>
    <w:rsid w:val="006B507E"/>
    <w:rsid w:val="006D754E"/>
    <w:rsid w:val="006F754D"/>
    <w:rsid w:val="00701628"/>
    <w:rsid w:val="00711D7A"/>
    <w:rsid w:val="0071447F"/>
    <w:rsid w:val="00720CA0"/>
    <w:rsid w:val="00733244"/>
    <w:rsid w:val="00743629"/>
    <w:rsid w:val="00756847"/>
    <w:rsid w:val="00773258"/>
    <w:rsid w:val="00797F88"/>
    <w:rsid w:val="007C0E4D"/>
    <w:rsid w:val="007E5A3C"/>
    <w:rsid w:val="007E6F85"/>
    <w:rsid w:val="007F5C2F"/>
    <w:rsid w:val="007F791B"/>
    <w:rsid w:val="008018F7"/>
    <w:rsid w:val="008263E8"/>
    <w:rsid w:val="00844EDD"/>
    <w:rsid w:val="008617E6"/>
    <w:rsid w:val="00864BCD"/>
    <w:rsid w:val="008806B7"/>
    <w:rsid w:val="008B27B4"/>
    <w:rsid w:val="008C43C7"/>
    <w:rsid w:val="008C513E"/>
    <w:rsid w:val="008D2B88"/>
    <w:rsid w:val="008E3D5F"/>
    <w:rsid w:val="008E4462"/>
    <w:rsid w:val="00903B09"/>
    <w:rsid w:val="00905B92"/>
    <w:rsid w:val="0091444F"/>
    <w:rsid w:val="00926841"/>
    <w:rsid w:val="00942FA1"/>
    <w:rsid w:val="00946784"/>
    <w:rsid w:val="00950619"/>
    <w:rsid w:val="009657CC"/>
    <w:rsid w:val="00971C4F"/>
    <w:rsid w:val="00974334"/>
    <w:rsid w:val="00984142"/>
    <w:rsid w:val="00992360"/>
    <w:rsid w:val="00993BFE"/>
    <w:rsid w:val="009A4381"/>
    <w:rsid w:val="009A582B"/>
    <w:rsid w:val="009F4A8B"/>
    <w:rsid w:val="00A02019"/>
    <w:rsid w:val="00A05639"/>
    <w:rsid w:val="00A30A0F"/>
    <w:rsid w:val="00A343FF"/>
    <w:rsid w:val="00A4310E"/>
    <w:rsid w:val="00A678B4"/>
    <w:rsid w:val="00AB605A"/>
    <w:rsid w:val="00AC734C"/>
    <w:rsid w:val="00AF4587"/>
    <w:rsid w:val="00B10D21"/>
    <w:rsid w:val="00B25DD9"/>
    <w:rsid w:val="00B7476D"/>
    <w:rsid w:val="00B92DA1"/>
    <w:rsid w:val="00BA67B6"/>
    <w:rsid w:val="00BB4E17"/>
    <w:rsid w:val="00BB78F4"/>
    <w:rsid w:val="00BD0F68"/>
    <w:rsid w:val="00BE5BCE"/>
    <w:rsid w:val="00BF2A44"/>
    <w:rsid w:val="00BF60C9"/>
    <w:rsid w:val="00C130D2"/>
    <w:rsid w:val="00C2484B"/>
    <w:rsid w:val="00C34EE8"/>
    <w:rsid w:val="00C40A6F"/>
    <w:rsid w:val="00C42DBB"/>
    <w:rsid w:val="00C540FF"/>
    <w:rsid w:val="00C566FD"/>
    <w:rsid w:val="00C63B8D"/>
    <w:rsid w:val="00C67C2D"/>
    <w:rsid w:val="00CA26AF"/>
    <w:rsid w:val="00CA701C"/>
    <w:rsid w:val="00CB595E"/>
    <w:rsid w:val="00CC3680"/>
    <w:rsid w:val="00CC7650"/>
    <w:rsid w:val="00CD488C"/>
    <w:rsid w:val="00D043FB"/>
    <w:rsid w:val="00D30619"/>
    <w:rsid w:val="00D33D32"/>
    <w:rsid w:val="00D3503B"/>
    <w:rsid w:val="00D40242"/>
    <w:rsid w:val="00D41E20"/>
    <w:rsid w:val="00D57157"/>
    <w:rsid w:val="00D64582"/>
    <w:rsid w:val="00D82D9B"/>
    <w:rsid w:val="00D8770E"/>
    <w:rsid w:val="00D90DFE"/>
    <w:rsid w:val="00D94606"/>
    <w:rsid w:val="00D961F7"/>
    <w:rsid w:val="00DD4291"/>
    <w:rsid w:val="00DE74A8"/>
    <w:rsid w:val="00DF42DB"/>
    <w:rsid w:val="00DF619C"/>
    <w:rsid w:val="00E00108"/>
    <w:rsid w:val="00E145CE"/>
    <w:rsid w:val="00E36612"/>
    <w:rsid w:val="00E47D7B"/>
    <w:rsid w:val="00E55134"/>
    <w:rsid w:val="00E57CC0"/>
    <w:rsid w:val="00E64517"/>
    <w:rsid w:val="00E81008"/>
    <w:rsid w:val="00E86FB3"/>
    <w:rsid w:val="00E912C9"/>
    <w:rsid w:val="00E928C4"/>
    <w:rsid w:val="00E96A86"/>
    <w:rsid w:val="00ED4A89"/>
    <w:rsid w:val="00EE64D9"/>
    <w:rsid w:val="00EF4C05"/>
    <w:rsid w:val="00F02648"/>
    <w:rsid w:val="00F03E0E"/>
    <w:rsid w:val="00F072E9"/>
    <w:rsid w:val="00F140A0"/>
    <w:rsid w:val="00F16614"/>
    <w:rsid w:val="00F22BB6"/>
    <w:rsid w:val="00F51EF8"/>
    <w:rsid w:val="00F61DA6"/>
    <w:rsid w:val="00F70426"/>
    <w:rsid w:val="00F72D38"/>
    <w:rsid w:val="00F94ED4"/>
    <w:rsid w:val="00FD3DA9"/>
    <w:rsid w:val="00FD79DB"/>
    <w:rsid w:val="00FE37F1"/>
    <w:rsid w:val="00FE4367"/>
    <w:rsid w:val="00FE5A52"/>
    <w:rsid w:val="00FF2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91428"/>
    <w:pPr>
      <w:spacing w:after="0" w:line="240" w:lineRule="auto"/>
    </w:pPr>
    <w:rPr>
      <w:sz w:val="20"/>
      <w:szCs w:val="20"/>
    </w:rPr>
  </w:style>
  <w:style w:type="character" w:customStyle="1" w:styleId="NotedebasdepageCar">
    <w:name w:val="Note de bas de page Car"/>
    <w:basedOn w:val="Policepardfaut"/>
    <w:link w:val="Notedebasdepage"/>
    <w:uiPriority w:val="99"/>
    <w:rsid w:val="00691428"/>
    <w:rPr>
      <w:sz w:val="20"/>
      <w:szCs w:val="20"/>
    </w:rPr>
  </w:style>
  <w:style w:type="character" w:styleId="Appelnotedebasdep">
    <w:name w:val="footnote reference"/>
    <w:basedOn w:val="Policepardfaut"/>
    <w:uiPriority w:val="99"/>
    <w:semiHidden/>
    <w:unhideWhenUsed/>
    <w:rsid w:val="00691428"/>
    <w:rPr>
      <w:vertAlign w:val="superscript"/>
    </w:rPr>
  </w:style>
  <w:style w:type="paragraph" w:styleId="Paragraphedeliste">
    <w:name w:val="List Paragraph"/>
    <w:basedOn w:val="Normal"/>
    <w:uiPriority w:val="34"/>
    <w:qFormat/>
    <w:rsid w:val="00E55134"/>
    <w:pPr>
      <w:ind w:left="720"/>
      <w:contextualSpacing/>
    </w:pPr>
  </w:style>
  <w:style w:type="paragraph" w:styleId="Sansinterligne">
    <w:name w:val="No Spacing"/>
    <w:uiPriority w:val="1"/>
    <w:qFormat/>
    <w:rsid w:val="00434BC2"/>
    <w:pPr>
      <w:spacing w:after="0" w:line="240" w:lineRule="auto"/>
    </w:pPr>
  </w:style>
  <w:style w:type="paragraph" w:styleId="Textedebulles">
    <w:name w:val="Balloon Text"/>
    <w:basedOn w:val="Normal"/>
    <w:link w:val="TextedebullesCar"/>
    <w:uiPriority w:val="99"/>
    <w:semiHidden/>
    <w:unhideWhenUsed/>
    <w:rsid w:val="00743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91428"/>
    <w:pPr>
      <w:spacing w:after="0" w:line="240" w:lineRule="auto"/>
    </w:pPr>
    <w:rPr>
      <w:sz w:val="20"/>
      <w:szCs w:val="20"/>
    </w:rPr>
  </w:style>
  <w:style w:type="character" w:customStyle="1" w:styleId="NotedebasdepageCar">
    <w:name w:val="Note de bas de page Car"/>
    <w:basedOn w:val="Policepardfaut"/>
    <w:link w:val="Notedebasdepage"/>
    <w:uiPriority w:val="99"/>
    <w:rsid w:val="00691428"/>
    <w:rPr>
      <w:sz w:val="20"/>
      <w:szCs w:val="20"/>
    </w:rPr>
  </w:style>
  <w:style w:type="character" w:styleId="Appelnotedebasdep">
    <w:name w:val="footnote reference"/>
    <w:basedOn w:val="Policepardfaut"/>
    <w:uiPriority w:val="99"/>
    <w:semiHidden/>
    <w:unhideWhenUsed/>
    <w:rsid w:val="00691428"/>
    <w:rPr>
      <w:vertAlign w:val="superscript"/>
    </w:rPr>
  </w:style>
  <w:style w:type="paragraph" w:styleId="Paragraphedeliste">
    <w:name w:val="List Paragraph"/>
    <w:basedOn w:val="Normal"/>
    <w:uiPriority w:val="34"/>
    <w:qFormat/>
    <w:rsid w:val="00E55134"/>
    <w:pPr>
      <w:ind w:left="720"/>
      <w:contextualSpacing/>
    </w:pPr>
  </w:style>
  <w:style w:type="paragraph" w:styleId="Sansinterligne">
    <w:name w:val="No Spacing"/>
    <w:uiPriority w:val="1"/>
    <w:qFormat/>
    <w:rsid w:val="00434BC2"/>
    <w:pPr>
      <w:spacing w:after="0" w:line="240" w:lineRule="auto"/>
    </w:pPr>
  </w:style>
  <w:style w:type="paragraph" w:styleId="Textedebulles">
    <w:name w:val="Balloon Text"/>
    <w:basedOn w:val="Normal"/>
    <w:link w:val="TextedebullesCar"/>
    <w:uiPriority w:val="99"/>
    <w:semiHidden/>
    <w:unhideWhenUsed/>
    <w:rsid w:val="00743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EEA0-A0AA-410B-8257-7BA24097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2420</Words>
  <Characters>13312</Characters>
  <Application>Microsoft Office Word</Application>
  <DocSecurity>0</DocSecurity>
  <Lines>110</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walraet</dc:creator>
  <cp:lastModifiedBy>Nathalie Puissant</cp:lastModifiedBy>
  <cp:revision>5</cp:revision>
  <cp:lastPrinted>2015-11-26T10:01:00Z</cp:lastPrinted>
  <dcterms:created xsi:type="dcterms:W3CDTF">2015-11-26T10:02:00Z</dcterms:created>
  <dcterms:modified xsi:type="dcterms:W3CDTF">2016-02-29T15:16:00Z</dcterms:modified>
</cp:coreProperties>
</file>